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32004" w14:textId="77777777" w:rsidR="00F253EC" w:rsidRPr="008D7F48" w:rsidRDefault="00F253EC" w:rsidP="00363783">
      <w:pPr>
        <w:rPr>
          <w:sz w:val="36"/>
          <w:szCs w:val="36"/>
          <w:rtl/>
        </w:rPr>
      </w:pPr>
    </w:p>
    <w:p w14:paraId="585CE53F" w14:textId="77777777" w:rsidR="004F41F8" w:rsidRDefault="004F41F8" w:rsidP="008B2DC1">
      <w:pPr>
        <w:jc w:val="center"/>
        <w:rPr>
          <w:rFonts w:ascii="Traditional Arabic" w:hAnsi="Traditional Arabic" w:cs="Traditional Arabic"/>
          <w:b/>
          <w:bCs/>
          <w:color w:val="000000"/>
          <w:sz w:val="36"/>
          <w:szCs w:val="36"/>
          <w:rtl/>
        </w:rPr>
      </w:pPr>
      <w:bookmarkStart w:id="0" w:name="_Hlk511637916"/>
    </w:p>
    <w:p w14:paraId="14F600F3" w14:textId="77777777" w:rsidR="004F41F8" w:rsidRDefault="004F41F8" w:rsidP="008B2DC1">
      <w:pPr>
        <w:jc w:val="center"/>
        <w:rPr>
          <w:rFonts w:ascii="Traditional Arabic" w:hAnsi="Traditional Arabic" w:cs="Traditional Arabic"/>
          <w:b/>
          <w:bCs/>
          <w:color w:val="000000"/>
          <w:sz w:val="36"/>
          <w:szCs w:val="36"/>
          <w:rtl/>
        </w:rPr>
      </w:pPr>
    </w:p>
    <w:p w14:paraId="7E567481" w14:textId="7ED38DDB" w:rsidR="00363783" w:rsidRPr="004F41F8" w:rsidRDefault="00363783" w:rsidP="008B2DC1">
      <w:pPr>
        <w:jc w:val="center"/>
        <w:rPr>
          <w:rFonts w:ascii="Traditional Arabic" w:hAnsi="Traditional Arabic" w:cs="Traditional Arabic"/>
          <w:b/>
          <w:bCs/>
          <w:color w:val="000000"/>
          <w:sz w:val="96"/>
          <w:szCs w:val="96"/>
          <w:rtl/>
        </w:rPr>
      </w:pPr>
      <w:r w:rsidRPr="004F41F8">
        <w:rPr>
          <w:rFonts w:ascii="Traditional Arabic" w:hAnsi="Traditional Arabic" w:cs="Traditional Arabic"/>
          <w:b/>
          <w:bCs/>
          <w:color w:val="000000"/>
          <w:sz w:val="96"/>
          <w:szCs w:val="96"/>
          <w:rtl/>
        </w:rPr>
        <w:t xml:space="preserve">الفَوَائِدُ </w:t>
      </w:r>
      <w:r w:rsidR="008B2DC1" w:rsidRPr="004F41F8">
        <w:rPr>
          <w:rFonts w:ascii="Traditional Arabic" w:hAnsi="Traditional Arabic" w:cs="Traditional Arabic" w:hint="cs"/>
          <w:b/>
          <w:bCs/>
          <w:sz w:val="96"/>
          <w:szCs w:val="96"/>
          <w:rtl/>
        </w:rPr>
        <w:t xml:space="preserve">المُسْتَنْبَطَةُ </w:t>
      </w:r>
      <w:r w:rsidRPr="004F41F8">
        <w:rPr>
          <w:rFonts w:ascii="Traditional Arabic" w:hAnsi="Traditional Arabic" w:cs="Traditional Arabic"/>
          <w:b/>
          <w:bCs/>
          <w:color w:val="000000"/>
          <w:sz w:val="96"/>
          <w:szCs w:val="96"/>
          <w:rtl/>
        </w:rPr>
        <w:t>مِنْ</w:t>
      </w:r>
    </w:p>
    <w:p w14:paraId="55C06608" w14:textId="77777777" w:rsidR="00363783" w:rsidRPr="004F41F8" w:rsidRDefault="00363783" w:rsidP="00363783">
      <w:pPr>
        <w:tabs>
          <w:tab w:val="left" w:pos="2426"/>
          <w:tab w:val="center" w:pos="4153"/>
        </w:tabs>
        <w:jc w:val="center"/>
        <w:rPr>
          <w:rFonts w:ascii="Traditional Arabic" w:hAnsi="Traditional Arabic" w:cs="Traditional Arabic"/>
          <w:b/>
          <w:bCs/>
          <w:color w:val="000000"/>
          <w:sz w:val="96"/>
          <w:szCs w:val="96"/>
          <w:rtl/>
        </w:rPr>
      </w:pPr>
      <w:r w:rsidRPr="004F41F8">
        <w:rPr>
          <w:rFonts w:ascii="Traditional Arabic" w:hAnsi="Traditional Arabic" w:cs="Traditional Arabic"/>
          <w:b/>
          <w:bCs/>
          <w:color w:val="000000"/>
          <w:sz w:val="96"/>
          <w:szCs w:val="96"/>
          <w:rtl/>
        </w:rPr>
        <w:t>الْأَرْبَعِينَ النَّوَوِيَّةِ</w:t>
      </w:r>
    </w:p>
    <w:p w14:paraId="511733C5" w14:textId="77777777" w:rsidR="00363783" w:rsidRPr="004F41F8" w:rsidRDefault="00363783" w:rsidP="00363783">
      <w:pPr>
        <w:tabs>
          <w:tab w:val="left" w:pos="2426"/>
          <w:tab w:val="center" w:pos="4153"/>
        </w:tabs>
        <w:jc w:val="center"/>
        <w:rPr>
          <w:rFonts w:ascii="Traditional Arabic" w:hAnsi="Traditional Arabic" w:cs="Traditional Arabic"/>
          <w:b/>
          <w:bCs/>
          <w:color w:val="000000"/>
          <w:sz w:val="96"/>
          <w:szCs w:val="96"/>
          <w:rtl/>
        </w:rPr>
      </w:pPr>
      <w:r w:rsidRPr="004F41F8">
        <w:rPr>
          <w:rFonts w:ascii="Traditional Arabic" w:hAnsi="Traditional Arabic" w:cs="Traditional Arabic"/>
          <w:b/>
          <w:bCs/>
          <w:color w:val="000000"/>
          <w:sz w:val="96"/>
          <w:szCs w:val="96"/>
          <w:rtl/>
        </w:rPr>
        <w:t>وَتَتِمَّتِهَا الرَّجَبِيَّةِ</w:t>
      </w:r>
    </w:p>
    <w:p w14:paraId="0229F7DE" w14:textId="77777777" w:rsidR="00363783" w:rsidRPr="00FE2975" w:rsidRDefault="00363783" w:rsidP="00363783">
      <w:pPr>
        <w:rPr>
          <w:rFonts w:ascii="Traditional Arabic" w:hAnsi="Traditional Arabic" w:cs="Traditional Arabic"/>
          <w:color w:val="000000"/>
          <w:sz w:val="40"/>
          <w:szCs w:val="40"/>
          <w:rtl/>
        </w:rPr>
      </w:pPr>
    </w:p>
    <w:p w14:paraId="7FB5E29C" w14:textId="77777777" w:rsidR="004F41F8" w:rsidRDefault="004F41F8" w:rsidP="00363783">
      <w:pPr>
        <w:jc w:val="center"/>
        <w:rPr>
          <w:rFonts w:ascii="Traditional Arabic" w:hAnsi="Traditional Arabic" w:cs="Traditional Arabic"/>
          <w:b/>
          <w:bCs/>
          <w:color w:val="000000"/>
          <w:sz w:val="40"/>
          <w:szCs w:val="40"/>
          <w:rtl/>
        </w:rPr>
      </w:pPr>
    </w:p>
    <w:p w14:paraId="08F1B944" w14:textId="77777777" w:rsidR="004F41F8" w:rsidRDefault="004F41F8" w:rsidP="00363783">
      <w:pPr>
        <w:jc w:val="center"/>
        <w:rPr>
          <w:rFonts w:ascii="Traditional Arabic" w:hAnsi="Traditional Arabic" w:cs="Traditional Arabic"/>
          <w:b/>
          <w:bCs/>
          <w:color w:val="000000"/>
          <w:sz w:val="40"/>
          <w:szCs w:val="40"/>
          <w:rtl/>
        </w:rPr>
      </w:pPr>
    </w:p>
    <w:p w14:paraId="45839D0F" w14:textId="7FC37879" w:rsidR="00363783" w:rsidRPr="004F41F8" w:rsidRDefault="00363783" w:rsidP="00363783">
      <w:pPr>
        <w:jc w:val="center"/>
        <w:rPr>
          <w:rFonts w:ascii="Traditional Arabic" w:hAnsi="Traditional Arabic" w:cs="Traditional Arabic"/>
          <w:b/>
          <w:bCs/>
          <w:color w:val="000000"/>
          <w:sz w:val="44"/>
          <w:szCs w:val="44"/>
          <w:rtl/>
        </w:rPr>
      </w:pPr>
      <w:r w:rsidRPr="004F41F8">
        <w:rPr>
          <w:rFonts w:ascii="Traditional Arabic" w:hAnsi="Traditional Arabic" w:cs="Traditional Arabic"/>
          <w:b/>
          <w:bCs/>
          <w:color w:val="000000"/>
          <w:sz w:val="44"/>
          <w:szCs w:val="44"/>
          <w:rtl/>
        </w:rPr>
        <w:t>أملاها فضيلة</w:t>
      </w:r>
      <w:r w:rsidR="00077E8D" w:rsidRPr="004F41F8">
        <w:rPr>
          <w:rFonts w:ascii="Traditional Arabic" w:hAnsi="Traditional Arabic" w:cs="Traditional Arabic" w:hint="cs"/>
          <w:b/>
          <w:bCs/>
          <w:color w:val="000000"/>
          <w:sz w:val="44"/>
          <w:szCs w:val="44"/>
          <w:rtl/>
        </w:rPr>
        <w:t>ُ</w:t>
      </w:r>
      <w:r w:rsidRPr="004F41F8">
        <w:rPr>
          <w:rFonts w:ascii="Traditional Arabic" w:hAnsi="Traditional Arabic" w:cs="Traditional Arabic"/>
          <w:b/>
          <w:bCs/>
          <w:color w:val="000000"/>
          <w:sz w:val="44"/>
          <w:szCs w:val="44"/>
          <w:rtl/>
        </w:rPr>
        <w:t xml:space="preserve"> الش</w:t>
      </w:r>
      <w:r w:rsidR="00077E8D" w:rsidRPr="004F41F8">
        <w:rPr>
          <w:rFonts w:ascii="Traditional Arabic" w:hAnsi="Traditional Arabic" w:cs="Traditional Arabic" w:hint="cs"/>
          <w:b/>
          <w:bCs/>
          <w:color w:val="000000"/>
          <w:sz w:val="44"/>
          <w:szCs w:val="44"/>
          <w:rtl/>
        </w:rPr>
        <w:t>َّ</w:t>
      </w:r>
      <w:r w:rsidRPr="004F41F8">
        <w:rPr>
          <w:rFonts w:ascii="Traditional Arabic" w:hAnsi="Traditional Arabic" w:cs="Traditional Arabic"/>
          <w:b/>
          <w:bCs/>
          <w:color w:val="000000"/>
          <w:sz w:val="44"/>
          <w:szCs w:val="44"/>
          <w:rtl/>
        </w:rPr>
        <w:t>يخ</w:t>
      </w:r>
      <w:r w:rsidR="00077E8D" w:rsidRPr="004F41F8">
        <w:rPr>
          <w:rFonts w:ascii="Traditional Arabic" w:hAnsi="Traditional Arabic" w:cs="Traditional Arabic" w:hint="cs"/>
          <w:b/>
          <w:bCs/>
          <w:color w:val="000000"/>
          <w:sz w:val="44"/>
          <w:szCs w:val="44"/>
          <w:rtl/>
        </w:rPr>
        <w:t>ِ</w:t>
      </w:r>
    </w:p>
    <w:p w14:paraId="652D11E1" w14:textId="77777777" w:rsidR="00363783" w:rsidRPr="004F41F8" w:rsidRDefault="00363783" w:rsidP="00363783">
      <w:pPr>
        <w:jc w:val="center"/>
        <w:rPr>
          <w:rFonts w:ascii="Traditional Arabic" w:hAnsi="Traditional Arabic" w:cs="Traditional Arabic"/>
          <w:b/>
          <w:bCs/>
          <w:color w:val="000000"/>
          <w:sz w:val="44"/>
          <w:szCs w:val="44"/>
          <w:rtl/>
        </w:rPr>
      </w:pPr>
      <w:r w:rsidRPr="004F41F8">
        <w:rPr>
          <w:rFonts w:ascii="Traditional Arabic" w:hAnsi="Traditional Arabic" w:cs="Traditional Arabic"/>
          <w:b/>
          <w:bCs/>
          <w:color w:val="000000"/>
          <w:sz w:val="44"/>
          <w:szCs w:val="44"/>
          <w:rtl/>
        </w:rPr>
        <w:t>عبد</w:t>
      </w:r>
      <w:r w:rsidR="00077E8D" w:rsidRPr="004F41F8">
        <w:rPr>
          <w:rFonts w:ascii="Traditional Arabic" w:hAnsi="Traditional Arabic" w:cs="Traditional Arabic" w:hint="cs"/>
          <w:b/>
          <w:bCs/>
          <w:color w:val="000000"/>
          <w:sz w:val="44"/>
          <w:szCs w:val="44"/>
          <w:rtl/>
        </w:rPr>
        <w:t>ُ</w:t>
      </w:r>
      <w:r w:rsidRPr="004F41F8">
        <w:rPr>
          <w:rFonts w:ascii="Traditional Arabic" w:hAnsi="Traditional Arabic" w:cs="Traditional Arabic"/>
          <w:b/>
          <w:bCs/>
          <w:color w:val="000000"/>
          <w:sz w:val="44"/>
          <w:szCs w:val="44"/>
          <w:rtl/>
        </w:rPr>
        <w:t>الر</w:t>
      </w:r>
      <w:r w:rsidR="00077E8D" w:rsidRPr="004F41F8">
        <w:rPr>
          <w:rFonts w:ascii="Traditional Arabic" w:hAnsi="Traditional Arabic" w:cs="Traditional Arabic" w:hint="cs"/>
          <w:b/>
          <w:bCs/>
          <w:color w:val="000000"/>
          <w:sz w:val="44"/>
          <w:szCs w:val="44"/>
          <w:rtl/>
        </w:rPr>
        <w:t>َّ</w:t>
      </w:r>
      <w:r w:rsidRPr="004F41F8">
        <w:rPr>
          <w:rFonts w:ascii="Traditional Arabic" w:hAnsi="Traditional Arabic" w:cs="Traditional Arabic"/>
          <w:b/>
          <w:bCs/>
          <w:color w:val="000000"/>
          <w:sz w:val="44"/>
          <w:szCs w:val="44"/>
          <w:rtl/>
        </w:rPr>
        <w:t>حمن</w:t>
      </w:r>
      <w:r w:rsidR="00077E8D" w:rsidRPr="004F41F8">
        <w:rPr>
          <w:rFonts w:ascii="Traditional Arabic" w:hAnsi="Traditional Arabic" w:cs="Traditional Arabic" w:hint="cs"/>
          <w:b/>
          <w:bCs/>
          <w:color w:val="000000"/>
          <w:sz w:val="44"/>
          <w:szCs w:val="44"/>
          <w:rtl/>
        </w:rPr>
        <w:t>ِ</w:t>
      </w:r>
      <w:r w:rsidRPr="004F41F8">
        <w:rPr>
          <w:rFonts w:ascii="Traditional Arabic" w:hAnsi="Traditional Arabic" w:cs="Traditional Arabic"/>
          <w:b/>
          <w:bCs/>
          <w:color w:val="000000"/>
          <w:sz w:val="44"/>
          <w:szCs w:val="44"/>
          <w:rtl/>
        </w:rPr>
        <w:t xml:space="preserve"> بن</w:t>
      </w:r>
      <w:r w:rsidR="00020492" w:rsidRPr="004F41F8">
        <w:rPr>
          <w:rFonts w:ascii="Traditional Arabic" w:hAnsi="Traditional Arabic" w:cs="Traditional Arabic" w:hint="cs"/>
          <w:b/>
          <w:bCs/>
          <w:color w:val="000000"/>
          <w:sz w:val="44"/>
          <w:szCs w:val="44"/>
          <w:rtl/>
        </w:rPr>
        <w:t>ُ</w:t>
      </w:r>
      <w:r w:rsidRPr="004F41F8">
        <w:rPr>
          <w:rFonts w:ascii="Traditional Arabic" w:hAnsi="Traditional Arabic" w:cs="Traditional Arabic"/>
          <w:b/>
          <w:bCs/>
          <w:color w:val="000000"/>
          <w:sz w:val="44"/>
          <w:szCs w:val="44"/>
          <w:rtl/>
        </w:rPr>
        <w:t xml:space="preserve"> ناصر</w:t>
      </w:r>
      <w:r w:rsidR="00077E8D" w:rsidRPr="004F41F8">
        <w:rPr>
          <w:rFonts w:ascii="Traditional Arabic" w:hAnsi="Traditional Arabic" w:cs="Traditional Arabic" w:hint="cs"/>
          <w:b/>
          <w:bCs/>
          <w:color w:val="000000"/>
          <w:sz w:val="44"/>
          <w:szCs w:val="44"/>
          <w:rtl/>
        </w:rPr>
        <w:t>ٍ</w:t>
      </w:r>
      <w:r w:rsidRPr="004F41F8">
        <w:rPr>
          <w:rFonts w:ascii="Traditional Arabic" w:hAnsi="Traditional Arabic" w:cs="Traditional Arabic"/>
          <w:b/>
          <w:bCs/>
          <w:color w:val="000000"/>
          <w:sz w:val="44"/>
          <w:szCs w:val="44"/>
          <w:rtl/>
        </w:rPr>
        <w:t xml:space="preserve"> البَرَّاك</w:t>
      </w:r>
    </w:p>
    <w:p w14:paraId="0D13BEE1" w14:textId="77777777" w:rsidR="00363783" w:rsidRPr="004F41F8" w:rsidRDefault="00363783" w:rsidP="00363783">
      <w:pPr>
        <w:jc w:val="center"/>
        <w:rPr>
          <w:rFonts w:ascii="Traditional Arabic" w:hAnsi="Traditional Arabic" w:cs="Traditional Arabic"/>
          <w:color w:val="000000"/>
          <w:sz w:val="44"/>
          <w:szCs w:val="44"/>
          <w:rtl/>
        </w:rPr>
      </w:pPr>
      <w:r w:rsidRPr="004F41F8">
        <w:rPr>
          <w:rFonts w:ascii="Traditional Arabic" w:hAnsi="Traditional Arabic" w:cs="Traditional Arabic"/>
          <w:color w:val="000000"/>
          <w:sz w:val="44"/>
          <w:szCs w:val="44"/>
          <w:rtl/>
        </w:rPr>
        <w:t>(حفظه</w:t>
      </w:r>
      <w:r w:rsidR="00077E8D" w:rsidRPr="004F41F8">
        <w:rPr>
          <w:rFonts w:ascii="Traditional Arabic" w:hAnsi="Traditional Arabic" w:cs="Traditional Arabic" w:hint="cs"/>
          <w:color w:val="000000"/>
          <w:sz w:val="44"/>
          <w:szCs w:val="44"/>
          <w:rtl/>
        </w:rPr>
        <w:t>ُ</w:t>
      </w:r>
      <w:r w:rsidRPr="004F41F8">
        <w:rPr>
          <w:rFonts w:ascii="Traditional Arabic" w:hAnsi="Traditional Arabic" w:cs="Traditional Arabic"/>
          <w:color w:val="000000"/>
          <w:sz w:val="44"/>
          <w:szCs w:val="44"/>
          <w:rtl/>
        </w:rPr>
        <w:t xml:space="preserve"> الله</w:t>
      </w:r>
      <w:r w:rsidR="00077E8D" w:rsidRPr="004F41F8">
        <w:rPr>
          <w:rFonts w:ascii="Traditional Arabic" w:hAnsi="Traditional Arabic" w:cs="Traditional Arabic" w:hint="cs"/>
          <w:color w:val="000000"/>
          <w:sz w:val="44"/>
          <w:szCs w:val="44"/>
          <w:rtl/>
        </w:rPr>
        <w:t>ُ</w:t>
      </w:r>
      <w:r w:rsidRPr="004F41F8">
        <w:rPr>
          <w:rFonts w:ascii="Traditional Arabic" w:hAnsi="Traditional Arabic" w:cs="Traditional Arabic"/>
          <w:color w:val="000000"/>
          <w:sz w:val="44"/>
          <w:szCs w:val="44"/>
          <w:rtl/>
        </w:rPr>
        <w:t xml:space="preserve"> تعالى)</w:t>
      </w:r>
    </w:p>
    <w:bookmarkEnd w:id="0"/>
    <w:p w14:paraId="498E84EB" w14:textId="77777777" w:rsidR="00363783" w:rsidRPr="00FE2975" w:rsidRDefault="00363783" w:rsidP="00363783">
      <w:pPr>
        <w:pStyle w:val="ad"/>
        <w:widowControl w:val="0"/>
        <w:spacing w:line="276" w:lineRule="auto"/>
        <w:ind w:firstLine="567"/>
        <w:rPr>
          <w:rFonts w:ascii="Traditional Arabic" w:hAnsi="Traditional Arabic" w:cs="Traditional Arabic"/>
          <w:b/>
          <w:bCs/>
          <w:sz w:val="40"/>
          <w:szCs w:val="40"/>
          <w:rtl/>
        </w:rPr>
      </w:pPr>
    </w:p>
    <w:p w14:paraId="7B8E1AA3" w14:textId="77777777" w:rsidR="00363783" w:rsidRPr="00FE2975" w:rsidRDefault="00363783" w:rsidP="00363783">
      <w:pPr>
        <w:pStyle w:val="ad"/>
        <w:widowControl w:val="0"/>
        <w:spacing w:line="276" w:lineRule="auto"/>
        <w:ind w:firstLine="567"/>
        <w:rPr>
          <w:rFonts w:ascii="Traditional Arabic" w:hAnsi="Traditional Arabic" w:cs="Traditional Arabic"/>
          <w:b/>
          <w:bCs/>
          <w:sz w:val="36"/>
          <w:szCs w:val="36"/>
          <w:rtl/>
        </w:rPr>
      </w:pPr>
    </w:p>
    <w:p w14:paraId="15A0D54E" w14:textId="77777777" w:rsidR="00363783" w:rsidRPr="00FE2975" w:rsidRDefault="00363783" w:rsidP="00363783">
      <w:pPr>
        <w:bidi w:val="0"/>
        <w:rPr>
          <w:rFonts w:ascii="Traditional Arabic" w:hAnsi="Traditional Arabic" w:cs="Traditional Arabic"/>
          <w:b/>
          <w:bCs/>
          <w:sz w:val="36"/>
          <w:szCs w:val="36"/>
        </w:rPr>
      </w:pPr>
      <w:r w:rsidRPr="00FE2975">
        <w:rPr>
          <w:rFonts w:ascii="Traditional Arabic" w:hAnsi="Traditional Arabic" w:cs="Traditional Arabic"/>
          <w:b/>
          <w:bCs/>
          <w:sz w:val="36"/>
          <w:szCs w:val="36"/>
          <w:rtl/>
        </w:rPr>
        <w:br w:type="page"/>
      </w:r>
    </w:p>
    <w:p w14:paraId="5623CF00"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lastRenderedPageBreak/>
        <w:t>بسم الله الرحمن الرحيم</w:t>
      </w:r>
    </w:p>
    <w:p w14:paraId="36C91FA6"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مقدمة المستملي</w:t>
      </w:r>
    </w:p>
    <w:p w14:paraId="5CCFE551"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الحمد</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وكفى، وصل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الله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نبي</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المصطفى، وعلى </w:t>
      </w:r>
      <w:proofErr w:type="spellStart"/>
      <w:r w:rsidRPr="00FE2975">
        <w:rPr>
          <w:rFonts w:ascii="Traditional Arabic" w:hAnsi="Traditional Arabic" w:cs="Traditional Arabic"/>
          <w:sz w:val="36"/>
          <w:szCs w:val="36"/>
          <w:rtl/>
        </w:rPr>
        <w:t>آله</w:t>
      </w:r>
      <w:r w:rsidR="00077E8D"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وأصحابه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البر</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والوفا، أم</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بعد</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9D2F3E" w14:textId="696753CE"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فإن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برحمته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ولطفه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وكمال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إنعامه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هيَّأ لهذه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رجالًا</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هم العلماء</w:t>
      </w:r>
      <w:r w:rsidR="00077E8D" w:rsidRPr="00FE2975">
        <w:rPr>
          <w:rFonts w:ascii="Traditional Arabic" w:hAnsi="Traditional Arabic" w:cs="Traditional Arabic" w:hint="cs"/>
          <w:sz w:val="36"/>
          <w:szCs w:val="36"/>
          <w:rtl/>
        </w:rPr>
        <w:t>ُ</w:t>
      </w:r>
      <w:r w:rsidR="006935C8">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ينفون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دين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تحريف</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الغالين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وانتحال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المبطلي</w:t>
      </w:r>
      <w:r w:rsidR="00077E8D" w:rsidRPr="00FE2975">
        <w:rPr>
          <w:rFonts w:ascii="Traditional Arabic" w:hAnsi="Traditional Arabic" w:cs="Traditional Arabic" w:hint="cs"/>
          <w:sz w:val="36"/>
          <w:szCs w:val="36"/>
          <w:rtl/>
        </w:rPr>
        <w:t>ن،</w:t>
      </w:r>
      <w:r w:rsidRPr="00FE2975">
        <w:rPr>
          <w:rFonts w:ascii="Traditional Arabic" w:hAnsi="Traditional Arabic" w:cs="Traditional Arabic"/>
          <w:sz w:val="36"/>
          <w:szCs w:val="36"/>
          <w:rtl/>
        </w:rPr>
        <w:t xml:space="preserve"> وتأويل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الجاهلين، فنفع</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بجهود</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هؤلاء</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الأئمة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الأعلام</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وحفظوا لهذه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علوم</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المباركة، حتى انتهت</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إلينا غض</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طريَّة، تؤتي أ</w:t>
      </w:r>
      <w:r w:rsidR="00737A5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كل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حين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بإذن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رب</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5F2A16B1" w14:textId="3C07048A"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وم</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أولئك</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العلماء الذين حازوا قصب</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بق</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العلم</w:t>
      </w:r>
      <w:r w:rsidR="00077E8D" w:rsidRPr="00FE2975">
        <w:rPr>
          <w:rFonts w:ascii="Traditional Arabic" w:hAnsi="Traditional Arabic" w:cs="Traditional Arabic" w:hint="cs"/>
          <w:sz w:val="36"/>
          <w:szCs w:val="36"/>
          <w:rtl/>
        </w:rPr>
        <w:t>ِ</w:t>
      </w:r>
      <w:r w:rsidR="006935C8">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الحافظ</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أبو زكريا يحيى بن شرف الن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ووي المتوفى سنة (676) </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رحمه الله تعالى</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صنّف</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مصن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فات</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كثيرة</w:t>
      </w:r>
      <w:r w:rsidR="00737A5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والفقه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واللغة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ومنها: </w:t>
      </w:r>
      <w:r w:rsidRPr="00FE2975">
        <w:rPr>
          <w:rFonts w:ascii="Traditional Arabic" w:hAnsi="Traditional Arabic" w:cs="Traditional Arabic"/>
          <w:b/>
          <w:bCs/>
          <w:sz w:val="36"/>
          <w:szCs w:val="36"/>
          <w:rtl/>
        </w:rPr>
        <w:t>"الأربعون</w:t>
      </w:r>
      <w:r w:rsidR="00077E8D"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في مباني الإسلام</w:t>
      </w:r>
      <w:r w:rsidR="00077E8D"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وقواعد</w:t>
      </w:r>
      <w:r w:rsidR="00077E8D"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الأحكام</w:t>
      </w:r>
      <w:r w:rsidR="00077E8D"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w:t>
      </w:r>
      <w:r w:rsidRPr="00FE2975">
        <w:rPr>
          <w:rFonts w:ascii="Traditional Arabic" w:hAnsi="Traditional Arabic" w:cs="Traditional Arabic"/>
          <w:sz w:val="36"/>
          <w:szCs w:val="36"/>
          <w:rtl/>
        </w:rPr>
        <w:t xml:space="preserve"> وهي التي اشتهرت بـ: </w:t>
      </w:r>
      <w:r w:rsidRPr="00FE2975">
        <w:rPr>
          <w:rFonts w:ascii="Traditional Arabic" w:hAnsi="Traditional Arabic" w:cs="Traditional Arabic"/>
          <w:b/>
          <w:bCs/>
          <w:sz w:val="36"/>
          <w:szCs w:val="36"/>
          <w:rtl/>
        </w:rPr>
        <w:t>"الأربعين</w:t>
      </w:r>
      <w:r w:rsidR="00077E8D"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الن</w:t>
      </w:r>
      <w:r w:rsidR="00077E8D"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ووي</w:t>
      </w:r>
      <w:r w:rsidR="00077E8D"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ة</w:t>
      </w:r>
      <w:r w:rsidR="00077E8D"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w:t>
      </w:r>
      <w:r w:rsidRPr="00FE2975">
        <w:rPr>
          <w:rFonts w:ascii="Traditional Arabic" w:hAnsi="Traditional Arabic" w:cs="Traditional Arabic"/>
          <w:sz w:val="36"/>
          <w:szCs w:val="36"/>
          <w:rtl/>
        </w:rPr>
        <w:t xml:space="preserve"> نسبة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جام</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عها.</w:t>
      </w:r>
    </w:p>
    <w:p w14:paraId="6CB574D7"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bookmarkStart w:id="1" w:name="_Hlk511638549"/>
      <w:r w:rsidRPr="00FE2975">
        <w:rPr>
          <w:rFonts w:ascii="Traditional Arabic" w:hAnsi="Traditional Arabic" w:cs="Traditional Arabic"/>
          <w:sz w:val="36"/>
          <w:szCs w:val="36"/>
          <w:rtl/>
        </w:rPr>
        <w:t>ولقد أكبَّ العلماء</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هذه الأربعين بالت</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دريس</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والش</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رح</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واشتهرت</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بذلك</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مشتملة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أحاديث</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جامعة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لقواعد</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كلي</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الاعتقا</w:t>
      </w:r>
      <w:r w:rsidR="00077E8D" w:rsidRPr="00FE2975">
        <w:rPr>
          <w:rFonts w:ascii="Traditional Arabic" w:hAnsi="Traditional Arabic" w:cs="Traditional Arabic" w:hint="cs"/>
          <w:sz w:val="36"/>
          <w:szCs w:val="36"/>
          <w:rtl/>
        </w:rPr>
        <w:t>دِ</w:t>
      </w:r>
      <w:r w:rsidRPr="00FE2975">
        <w:rPr>
          <w:rFonts w:ascii="Traditional Arabic" w:hAnsi="Traditional Arabic" w:cs="Traditional Arabic"/>
          <w:sz w:val="36"/>
          <w:szCs w:val="36"/>
          <w:rtl/>
        </w:rPr>
        <w:t xml:space="preserve"> والفقه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لوك</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1"/>
    <w:p w14:paraId="08505591" w14:textId="2CF47AF8"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وعلى ما كُتب</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هذه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الأربعين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الش</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روح</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والت</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قريرات</w:t>
      </w:r>
      <w:r w:rsidR="00077E8D"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فإن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لم تزل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 بحاجة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استنباط</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معانيها وفوائد</w:t>
      </w:r>
      <w:r w:rsidR="00737A5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الكامنة</w:t>
      </w:r>
      <w:r w:rsidR="00737A5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طي</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ات</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ولم يزل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القوس</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منـزع</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ي</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قال، كيف</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وهي حديث</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رسول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وهو الكلام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كل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ز</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فكرًا زاد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w:t>
      </w:r>
    </w:p>
    <w:p w14:paraId="0CEF6017"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وكان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عُني بهذه الأربعين لهذا الوقت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شيخ</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 العلامة</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الر</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حمن</w:t>
      </w:r>
      <w:r w:rsidR="00C2500A" w:rsidRPr="00FE2975">
        <w:rPr>
          <w:rFonts w:ascii="Traditional Arabic" w:hAnsi="Traditional Arabic" w:cs="Traditional Arabic" w:hint="cs"/>
          <w:sz w:val="36"/>
          <w:szCs w:val="36"/>
          <w:rtl/>
        </w:rPr>
        <w:t>ِ</w:t>
      </w:r>
      <w:r w:rsidR="008D7F48"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بن</w:t>
      </w:r>
      <w:r w:rsidR="00737A5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ناصر</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البر</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اك حيث</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شرح</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مرارًا في المساجد، ولقد رغب</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فضيلته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مكتبُ الد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عوة والإرشاد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محافظة</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ضرماء</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(غربي الرياض) أن ي</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ملي إملاءً في فوائد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الأربعين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غير</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فأجاب</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ذلك</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وكان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الكتاب</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بين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يديك</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وقد سم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 فضيلت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Pr="00FE2975">
        <w:rPr>
          <w:rFonts w:ascii="Traditional Arabic" w:hAnsi="Traditional Arabic" w:cs="Traditional Arabic"/>
          <w:b/>
          <w:bCs/>
          <w:sz w:val="36"/>
          <w:szCs w:val="36"/>
          <w:rtl/>
        </w:rPr>
        <w:t>"الفوائد</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المستنبطة</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م</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ن الأربعين</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الن</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ووي</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ة</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w:t>
      </w:r>
    </w:p>
    <w:p w14:paraId="5645FF9C"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وإن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الفوائد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المدو</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نة</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قر</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بة</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اشتملت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تلك</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الأحاديث</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العلوم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عينة</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أراد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شرح</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في المساجد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وغير</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566BF8C9" w14:textId="715CFCD1" w:rsidR="00363783" w:rsidRPr="00FE2975" w:rsidRDefault="00363783" w:rsidP="001F4FEB">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ولقد خص</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 شيخ</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نا </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رعاه الله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واصطفاني بأن يكون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 شرف</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الاستملاء</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فضيلته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0C269A" w:rsidRPr="00F21C89">
        <w:rPr>
          <w:rFonts w:ascii="Traditional Arabic" w:hAnsi="Traditional Arabic" w:cs="Traditional Arabic" w:hint="cs"/>
          <w:sz w:val="36"/>
          <w:szCs w:val="36"/>
          <w:rtl/>
        </w:rPr>
        <w:t xml:space="preserve">وَوَكَلَ </w:t>
      </w:r>
      <w:r w:rsidRPr="00F21C89">
        <w:rPr>
          <w:rFonts w:ascii="Traditional Arabic" w:hAnsi="Traditional Arabic" w:cs="Traditional Arabic"/>
          <w:sz w:val="36"/>
          <w:szCs w:val="36"/>
          <w:rtl/>
        </w:rPr>
        <w:t xml:space="preserve">إليّ </w:t>
      </w:r>
      <w:r w:rsidRPr="00FE2975">
        <w:rPr>
          <w:rFonts w:ascii="Traditional Arabic" w:hAnsi="Traditional Arabic" w:cs="Traditional Arabic"/>
          <w:sz w:val="36"/>
          <w:szCs w:val="36"/>
          <w:rtl/>
        </w:rPr>
        <w:t>طبع</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Pr="00FE2975">
        <w:rPr>
          <w:rFonts w:ascii="Traditional Arabic" w:hAnsi="Traditional Arabic" w:cs="Traditional Arabic"/>
          <w:sz w:val="36"/>
          <w:szCs w:val="36"/>
          <w:rtl/>
        </w:rPr>
        <w:lastRenderedPageBreak/>
        <w:t>الكتاب</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وتصحيح</w:t>
      </w:r>
      <w:r w:rsidR="00737A5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737A5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فحيثما طغى القلم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زلّت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فعليَّ دون</w:t>
      </w:r>
      <w:r w:rsidR="004F2730">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بعة</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والع</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قبى</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07340D31"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وقد اقترحت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شيخنا </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في هذه الط</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بعة الثانية للكتاب</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 يُضم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 ما أملاه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فوائد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كتابي الت</w:t>
      </w:r>
      <w:r w:rsidR="00C2500A" w:rsidRPr="00FE2975">
        <w:rPr>
          <w:rFonts w:ascii="Traditional Arabic" w:hAnsi="Traditional Arabic" w:cs="Traditional Arabic" w:hint="cs"/>
          <w:sz w:val="36"/>
          <w:szCs w:val="36"/>
          <w:rtl/>
        </w:rPr>
        <w:t>َّ</w:t>
      </w:r>
      <w:r w:rsidR="00737A55" w:rsidRPr="00FE2975">
        <w:rPr>
          <w:rFonts w:ascii="Traditional Arabic" w:hAnsi="Traditional Arabic" w:cs="Traditional Arabic"/>
          <w:sz w:val="36"/>
          <w:szCs w:val="36"/>
          <w:rtl/>
        </w:rPr>
        <w:t>وحيد والرّ</w:t>
      </w:r>
      <w:r w:rsidR="00737A5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قاق 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مختصر البخاري للزبيدي، فوافق على ذلك، فها</w:t>
      </w:r>
      <w:r w:rsidR="00737A55"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 xml:space="preserve">هي بين يديك </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أي</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القارئ</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آخر الكتاب.</w:t>
      </w:r>
    </w:p>
    <w:p w14:paraId="72EABFEE" w14:textId="4E98B026"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أسأل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تعالى أن يجزي شيخ</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 خير</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الجزاء، وأن يبارك</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عمره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وعمله، وأن ينفعنا بعلم</w:t>
      </w:r>
      <w:r w:rsidR="00E23956">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 يديم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 ما عو</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ده 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الخير والعافية، كما أسأله سبحانه أن يرحم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الحافظ</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النووي وجميع</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علماء المسلمين، وصلى الله وسلم على محمد.</w:t>
      </w:r>
    </w:p>
    <w:p w14:paraId="32D1F0F8" w14:textId="77777777" w:rsidR="00363783" w:rsidRPr="00FE2975" w:rsidRDefault="00363783" w:rsidP="00115BF0">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كتبه</w:t>
      </w:r>
    </w:p>
    <w:p w14:paraId="3B1615F6" w14:textId="77777777" w:rsidR="00363783" w:rsidRPr="00FE2975" w:rsidRDefault="00363783" w:rsidP="00115BF0">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عبد المحسن بن عبد العزيز العسكر</w:t>
      </w:r>
    </w:p>
    <w:p w14:paraId="59555D3A" w14:textId="77777777" w:rsidR="00363783" w:rsidRPr="00FE2975" w:rsidRDefault="00363783" w:rsidP="00115BF0">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غرة المحرم 1436ه</w:t>
      </w:r>
    </w:p>
    <w:p w14:paraId="3AE65243"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30EEA62A"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r w:rsidRPr="00FE2975">
        <w:rPr>
          <w:rFonts w:ascii="Traditional Arabic" w:hAnsi="Traditional Arabic" w:cs="Traditional Arabic"/>
          <w:b/>
          <w:bCs/>
          <w:sz w:val="36"/>
          <w:szCs w:val="36"/>
          <w:rtl/>
        </w:rPr>
        <w:lastRenderedPageBreak/>
        <w:t>مقدمة الشارح</w:t>
      </w:r>
    </w:p>
    <w:p w14:paraId="4E695A38" w14:textId="07331DB4"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bookmarkStart w:id="3" w:name="_Hlk511639272"/>
      <w:r w:rsidRPr="00FE2975">
        <w:rPr>
          <w:rFonts w:ascii="Traditional Arabic" w:hAnsi="Traditional Arabic" w:cs="Traditional Arabic"/>
          <w:sz w:val="36"/>
          <w:szCs w:val="36"/>
          <w:rtl/>
        </w:rPr>
        <w:t>الحمد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نزل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الكتاب</w:t>
      </w:r>
      <w:r w:rsidR="00957A34">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والحكمة</w:t>
      </w:r>
      <w:r w:rsidR="00957A34">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أرسل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رسول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بأعظم</w:t>
      </w:r>
      <w:r w:rsidR="00F21C89">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نعمة</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bookmarkEnd w:id="3"/>
      <w:r w:rsidRPr="00FE2975">
        <w:rPr>
          <w:rFonts w:ascii="Traditional Arabic" w:hAnsi="Traditional Arabic" w:cs="Traditional Arabic"/>
          <w:sz w:val="36"/>
          <w:szCs w:val="36"/>
          <w:rtl/>
        </w:rPr>
        <w:t>فض</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جميع</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وخص</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بجوامع</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w:t>
      </w:r>
      <w:r w:rsidR="006B6E3D">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6B6E3D">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صل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ى الله عليه وعلى </w:t>
      </w:r>
      <w:proofErr w:type="spellStart"/>
      <w:r w:rsidRPr="00FE2975">
        <w:rPr>
          <w:rFonts w:ascii="Traditional Arabic" w:hAnsi="Traditional Arabic" w:cs="Traditional Arabic"/>
          <w:sz w:val="36"/>
          <w:szCs w:val="36"/>
          <w:rtl/>
        </w:rPr>
        <w:t>آله</w:t>
      </w:r>
      <w:r w:rsidR="00C2500A"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وصحبه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وسَّلم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AB702B1"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بعد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9EF0CCE"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bookmarkStart w:id="4" w:name="_Hlk511639401"/>
      <w:r w:rsidRPr="00FE2975">
        <w:rPr>
          <w:rFonts w:ascii="Traditional Arabic" w:hAnsi="Traditional Arabic" w:cs="Traditional Arabic"/>
          <w:sz w:val="36"/>
          <w:szCs w:val="36"/>
          <w:rtl/>
        </w:rPr>
        <w:t>فقد طلب</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 بعض</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طلاب</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الذين لهم جهود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عوة</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 أن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أقيّد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فوائد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أحاديث</w:t>
      </w:r>
      <w:r w:rsidR="00737A5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Pr="00FE2975">
        <w:rPr>
          <w:rFonts w:ascii="Traditional Arabic" w:hAnsi="Traditional Arabic" w:cs="Traditional Arabic"/>
          <w:b/>
          <w:bCs/>
          <w:sz w:val="36"/>
          <w:szCs w:val="36"/>
          <w:rtl/>
        </w:rPr>
        <w:t>"الأربعين</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الن</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ووية</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w:t>
      </w:r>
      <w:r w:rsidRPr="00FE2975">
        <w:rPr>
          <w:rFonts w:ascii="Traditional Arabic" w:hAnsi="Traditional Arabic" w:cs="Traditional Arabic"/>
          <w:sz w:val="36"/>
          <w:szCs w:val="36"/>
          <w:rtl/>
        </w:rPr>
        <w:t xml:space="preserve"> وتتمَّت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للحافظ</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رجب</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فأجبت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ذلك، وأمليت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تيسّر</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 مم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فتح</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بمعاونة</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كتور عبد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المحسن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عبدالعزيز</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العسكر</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bookmarkEnd w:id="4"/>
      <w:r w:rsidRPr="00FE2975">
        <w:rPr>
          <w:rFonts w:ascii="Traditional Arabic" w:hAnsi="Traditional Arabic" w:cs="Traditional Arabic"/>
          <w:sz w:val="36"/>
          <w:szCs w:val="36"/>
          <w:rtl/>
        </w:rPr>
        <w:t>وقد قام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مشكورًا بتخريج</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الأحاديث</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وتوثيق</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يحتاج</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توثيق</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2CAFFC6"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أسأل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أن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ينفع</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بهذا الكتاب</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قار</w:t>
      </w:r>
      <w:r w:rsidR="00C2500A" w:rsidRPr="00FE2975">
        <w:rPr>
          <w:rFonts w:ascii="Traditional Arabic" w:hAnsi="Traditional Arabic" w:cs="Traditional Arabic" w:hint="cs"/>
          <w:sz w:val="36"/>
          <w:szCs w:val="36"/>
          <w:rtl/>
        </w:rPr>
        <w:t>ئَ</w:t>
      </w:r>
      <w:r w:rsidRPr="00FE2975">
        <w:rPr>
          <w:rFonts w:ascii="Traditional Arabic" w:hAnsi="Traditional Arabic" w:cs="Traditional Arabic"/>
          <w:sz w:val="36"/>
          <w:szCs w:val="36"/>
          <w:rtl/>
        </w:rPr>
        <w:t>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وسامع</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أسأله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سبحانه أن ينفعنا جميعًا بما علّمنا إن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جواد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كريم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وصل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الله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رسول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محم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وعلى </w:t>
      </w:r>
      <w:proofErr w:type="spellStart"/>
      <w:r w:rsidRPr="00FE2975">
        <w:rPr>
          <w:rFonts w:ascii="Traditional Arabic" w:hAnsi="Traditional Arabic" w:cs="Traditional Arabic"/>
          <w:sz w:val="36"/>
          <w:szCs w:val="36"/>
          <w:rtl/>
        </w:rPr>
        <w:t>آله</w:t>
      </w:r>
      <w:r w:rsidR="00C2500A"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وأصحابه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أجمعين.</w:t>
      </w:r>
    </w:p>
    <w:p w14:paraId="40C3069A"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p>
    <w:p w14:paraId="14E11A37"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 xml:space="preserve">قال ذلك: </w:t>
      </w:r>
    </w:p>
    <w:p w14:paraId="1AB7796A"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عبد الرحمن بن ناصر البراك</w:t>
      </w:r>
    </w:p>
    <w:p w14:paraId="0BB98B49"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682136B3"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r w:rsidRPr="00FE2975">
        <w:rPr>
          <w:rFonts w:ascii="Traditional Arabic" w:hAnsi="Traditional Arabic" w:cs="Traditional Arabic"/>
          <w:b/>
          <w:bCs/>
          <w:sz w:val="36"/>
          <w:szCs w:val="36"/>
          <w:rtl/>
        </w:rPr>
        <w:lastRenderedPageBreak/>
        <w:t>الحديث الأول</w:t>
      </w:r>
    </w:p>
    <w:p w14:paraId="5D3C604B" w14:textId="0EDF1C12"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أميرِ المؤمنينَ أبي حفصٍ عمرَ بنِ الخطَّابِ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سَمِعْتُ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يقولُ: «إِنَّمَا الأَعْمَالُ بالنِّيَّاتِ وإِنَّمَا لِكُلِّ امْرِئٍ ما نَوَى، فَمَنْ كَانَتْ هِجْرَتُهُ إِلَى اللهِ وَرَسُولِهِ فَهِجْرَتُهُ إِلى اللهِ وَرَسُولِهِ، وَمَنْ كَانَتْ هِجْرَتُهُ لِدُنْيَا يُصِيبُهَا أَو امْرَأَةٍ يَنْكِحُهَا فَهِجْرَتُهُ إِلَى مَا هَاجَرَ إِلَيْهِ»</w:t>
      </w:r>
      <w:r w:rsidR="00C81DC6">
        <w:rPr>
          <w:rFonts w:ascii="Traditional Arabic" w:hAnsi="Traditional Arabic" w:cs="Traditional Arabic" w:hint="cs"/>
          <w:sz w:val="36"/>
          <w:szCs w:val="36"/>
          <w:rtl/>
        </w:rPr>
        <w:t>.</w:t>
      </w:r>
    </w:p>
    <w:p w14:paraId="70471355" w14:textId="7D0B938E"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رَوَاهُ إِمَامَا الْمُحَدِّثِينَ أَبُو عَبْدِ اللهِ مُحَمَّدُ بنُ إِسْمَاعِيل بن إِبْرَاهِيم بن الْمُغِيرَة بن </w:t>
      </w:r>
      <w:proofErr w:type="spellStart"/>
      <w:r w:rsidRPr="00FE2975">
        <w:rPr>
          <w:rFonts w:ascii="Traditional Arabic" w:hAnsi="Traditional Arabic" w:cs="Traditional Arabic"/>
          <w:sz w:val="36"/>
          <w:szCs w:val="36"/>
          <w:rtl/>
        </w:rPr>
        <w:t>بَرْدِزبَه</w:t>
      </w:r>
      <w:proofErr w:type="spellEnd"/>
      <w:r w:rsidRPr="00FE2975">
        <w:rPr>
          <w:rFonts w:ascii="Traditional Arabic" w:hAnsi="Traditional Arabic" w:cs="Traditional Arabic"/>
          <w:sz w:val="36"/>
          <w:szCs w:val="36"/>
          <w:rtl/>
        </w:rPr>
        <w:t xml:space="preserve"> الْبُخَارِيُّ، وَأَبُو الْحُسَيْنِ مُسْلِمٌ بنُ الْحَجَّاج بن مُسْلِم الْقُشَيْرِيُّ</w:t>
      </w:r>
      <w:bookmarkStart w:id="5" w:name="_GoBack"/>
      <w:bookmarkEnd w:id="5"/>
      <w:r w:rsidRPr="00FE2975">
        <w:rPr>
          <w:rFonts w:ascii="Traditional Arabic" w:hAnsi="Traditional Arabic" w:cs="Traditional Arabic"/>
          <w:sz w:val="36"/>
          <w:szCs w:val="36"/>
          <w:rtl/>
        </w:rPr>
        <w:t xml:space="preserve"> النَّيْسَابُورِيُّ </w:t>
      </w:r>
      <w:r w:rsidRPr="00FE2975">
        <w:rPr>
          <w:rFonts w:hAnsi="Traditional Arabic" w:cs="Traditional Arabic"/>
          <w:sz w:val="36"/>
          <w:szCs w:val="36"/>
          <w:rtl/>
        </w:rPr>
        <w:t xml:space="preserve">فِي صَحِيحَيْهِمَا اللذِينِ هُمَا أَصَحُّ الْكُتُبِ </w:t>
      </w:r>
      <w:proofErr w:type="gramStart"/>
      <w:r w:rsidRPr="00FE2975">
        <w:rPr>
          <w:rFonts w:hAnsi="Traditional Arabic" w:cs="Traditional Arabic"/>
          <w:sz w:val="36"/>
          <w:szCs w:val="36"/>
          <w:rtl/>
        </w:rPr>
        <w:t>الْمُصَنَّفَةِ</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2"/>
      </w:r>
      <w:r w:rsidRPr="00FE2975">
        <w:rPr>
          <w:rFonts w:ascii="Traditional Arabic" w:hAnsi="Traditional Arabic" w:cs="Traditional Arabic"/>
          <w:sz w:val="36"/>
          <w:szCs w:val="36"/>
          <w:vertAlign w:val="superscript"/>
          <w:rtl/>
        </w:rPr>
        <w:t>)</w:t>
      </w:r>
    </w:p>
    <w:p w14:paraId="1B5AA984" w14:textId="77777777" w:rsidR="002B29F3" w:rsidRPr="00FE2975" w:rsidRDefault="002B29F3" w:rsidP="00363783">
      <w:pPr>
        <w:pStyle w:val="ad"/>
        <w:widowControl w:val="0"/>
        <w:spacing w:line="276" w:lineRule="auto"/>
        <w:ind w:firstLine="567"/>
        <w:jc w:val="both"/>
        <w:rPr>
          <w:rFonts w:ascii="Traditional Arabic" w:hAnsi="Traditional Arabic" w:cs="Traditional Arabic"/>
          <w:sz w:val="36"/>
          <w:szCs w:val="36"/>
          <w:rtl/>
        </w:rPr>
      </w:pPr>
    </w:p>
    <w:p w14:paraId="71BD87E8"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الشـرح:</w:t>
      </w:r>
    </w:p>
    <w:p w14:paraId="0F13BC01" w14:textId="470E4A94"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 أصلٌ مِن أصولِ الدّينِ، ومِن جوامعِ الكلمِ التي أ</w:t>
      </w:r>
      <w:r w:rsidRPr="00FE2975">
        <w:rPr>
          <w:rFonts w:ascii="Traditional Arabic" w:hAnsi="Traditional Arabic" w:cs="Traditional Arabic" w:hint="cs"/>
          <w:sz w:val="36"/>
          <w:szCs w:val="36"/>
          <w:rtl/>
        </w:rPr>
        <w:t>و</w:t>
      </w:r>
      <w:r w:rsidRPr="00FE2975">
        <w:rPr>
          <w:rFonts w:ascii="Traditional Arabic" w:hAnsi="Traditional Arabic" w:cs="Traditional Arabic"/>
          <w:sz w:val="36"/>
          <w:szCs w:val="36"/>
          <w:rtl/>
        </w:rPr>
        <w:t xml:space="preserve">تيها الرَّسولُ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ولذلك</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يدخل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باب</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أبواب</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الأحكام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3203B6C"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06945589"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ويَتضمَّنُ فوائدَ لا حَصْرَ لها؛ منها:</w:t>
      </w:r>
    </w:p>
    <w:p w14:paraId="03A21E33" w14:textId="2DFEB1F3" w:rsidR="00363783" w:rsidRPr="00FE2975" w:rsidRDefault="00363783" w:rsidP="00E21FCC">
      <w:pPr>
        <w:pStyle w:val="ad"/>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 xml:space="preserve"> أن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الخالي ع</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القصد</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لغوٌ لا يترت</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جزاء</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ما يُضم</w:t>
      </w:r>
      <w:r w:rsidR="003F0F40">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بالإتلاف</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D6D4230" w14:textId="33154DBD" w:rsidR="00115BF0" w:rsidRPr="00FE2975" w:rsidRDefault="00363783" w:rsidP="008D7F48">
      <w:pPr>
        <w:pStyle w:val="ad"/>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اشتراط</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عبادة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صلاة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وزكاة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وصيام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وغير</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ويدخل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هذا ني</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نوع</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وعين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كصلاة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هر</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الحاضرة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وصلاة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اتبة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لإحدى الص</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لوات</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المكتوبة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وصوم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القضاء</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وكذلك ت</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شتر</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لجميع</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العقود</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كالبيع</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Pr="00F21C89">
        <w:rPr>
          <w:rFonts w:ascii="Traditional Arabic" w:hAnsi="Traditional Arabic" w:cs="Traditional Arabic"/>
          <w:sz w:val="36"/>
          <w:szCs w:val="36"/>
          <w:rtl/>
        </w:rPr>
        <w:t>واله</w:t>
      </w:r>
      <w:r w:rsidRPr="00F21C89">
        <w:rPr>
          <w:rFonts w:ascii="Traditional Arabic" w:hAnsi="Traditional Arabic" w:cs="Traditional Arabic" w:hint="cs"/>
          <w:sz w:val="36"/>
          <w:szCs w:val="36"/>
          <w:rtl/>
        </w:rPr>
        <w:t>ِ</w:t>
      </w:r>
      <w:r w:rsidRPr="00F21C89">
        <w:rPr>
          <w:rFonts w:ascii="Traditional Arabic" w:hAnsi="Traditional Arabic" w:cs="Traditional Arabic"/>
          <w:sz w:val="36"/>
          <w:szCs w:val="36"/>
          <w:rtl/>
        </w:rPr>
        <w:t>ب</w:t>
      </w:r>
      <w:r w:rsidRPr="00F21C89">
        <w:rPr>
          <w:rFonts w:ascii="Traditional Arabic" w:hAnsi="Traditional Arabic" w:cs="Traditional Arabic" w:hint="cs"/>
          <w:sz w:val="36"/>
          <w:szCs w:val="36"/>
          <w:rtl/>
        </w:rPr>
        <w:t>َ</w:t>
      </w:r>
      <w:r w:rsidRPr="00F21C89">
        <w:rPr>
          <w:rFonts w:ascii="Traditional Arabic" w:hAnsi="Traditional Arabic" w:cs="Traditional Arabic"/>
          <w:sz w:val="36"/>
          <w:szCs w:val="36"/>
          <w:rtl/>
        </w:rPr>
        <w:t>ة</w:t>
      </w:r>
      <w:r w:rsidRPr="00F21C89">
        <w:rPr>
          <w:rFonts w:ascii="Traditional Arabic" w:hAnsi="Traditional Arabic" w:cs="Traditional Arabic" w:hint="cs"/>
          <w:sz w:val="36"/>
          <w:szCs w:val="36"/>
          <w:rtl/>
        </w:rPr>
        <w:t>ِ</w:t>
      </w:r>
      <w:r w:rsidRPr="00F21C89">
        <w:rPr>
          <w:rFonts w:ascii="Traditional Arabic" w:hAnsi="Traditional Arabic" w:cs="Traditional Arabic"/>
          <w:sz w:val="36"/>
          <w:szCs w:val="36"/>
          <w:rtl/>
        </w:rPr>
        <w:t xml:space="preserve"> </w:t>
      </w:r>
      <w:r w:rsidR="00671133" w:rsidRPr="00F21C89">
        <w:rPr>
          <w:rFonts w:ascii="Traditional Arabic" w:hAnsi="Traditional Arabic" w:cs="Traditional Arabic" w:hint="cs"/>
          <w:sz w:val="36"/>
          <w:szCs w:val="36"/>
          <w:rtl/>
        </w:rPr>
        <w:t>والعِتْقِ</w:t>
      </w:r>
      <w:r w:rsidRPr="00F21C89">
        <w:rPr>
          <w:rFonts w:ascii="Traditional Arabic" w:hAnsi="Traditional Arabic" w:cs="Traditional Arabic"/>
          <w:sz w:val="36"/>
          <w:szCs w:val="36"/>
          <w:rtl/>
        </w:rPr>
        <w:t>.</w:t>
      </w:r>
    </w:p>
    <w:p w14:paraId="63911ACF" w14:textId="77777777" w:rsidR="00363783" w:rsidRPr="00FE2975" w:rsidRDefault="00363783" w:rsidP="00E21FCC">
      <w:pPr>
        <w:pStyle w:val="ad"/>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 xml:space="preserve"> أن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يفرِّق</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المتشابهة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الص</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ورة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0BE5562" w14:textId="04FDEB9C" w:rsidR="00363783" w:rsidRPr="00FE2975" w:rsidRDefault="00363783" w:rsidP="00E21FCC">
      <w:pPr>
        <w:pStyle w:val="ad"/>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ابتناء</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الني</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صلاحًا وفسادًا، وكذلك</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الجزاء</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ففساد</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الني</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يستلزم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فساد</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لغير</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Pr="00FE2975">
        <w:rPr>
          <w:rFonts w:ascii="Traditional Arabic" w:hAnsi="Traditional Arabic" w:cs="Traditional Arabic" w:hint="cs"/>
          <w:sz w:val="36"/>
          <w:szCs w:val="36"/>
          <w:rtl/>
        </w:rPr>
        <w:t>ِ</w:t>
      </w:r>
      <w:r w:rsidR="00BC6FC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وصلاح</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يستلزم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صلاح</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لتوق</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وجود</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شرط</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كموافقة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0DE76CE" w14:textId="77777777" w:rsidR="00363783" w:rsidRPr="00FE2975" w:rsidRDefault="00363783" w:rsidP="00E21FCC">
      <w:pPr>
        <w:pStyle w:val="ad"/>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يحصل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عمله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ما 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وى.</w:t>
      </w:r>
    </w:p>
    <w:p w14:paraId="61808D62" w14:textId="77777777" w:rsidR="00363783" w:rsidRPr="00FE2975" w:rsidRDefault="00363783" w:rsidP="00E21FCC">
      <w:pPr>
        <w:pStyle w:val="ad"/>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وجوب</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إخلاص</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BBCCC8F" w14:textId="77777777" w:rsidR="00363783" w:rsidRPr="00FE2975" w:rsidRDefault="00363783" w:rsidP="00E21FCC">
      <w:pPr>
        <w:pStyle w:val="ad"/>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لغير</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004944" w14:textId="77777777" w:rsidR="00363783" w:rsidRPr="00FE2975" w:rsidRDefault="00363783" w:rsidP="00E21FCC">
      <w:pPr>
        <w:pStyle w:val="ad"/>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مشروعي</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الهجرة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بلد</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بلد</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7077BD5" w14:textId="7896CB95" w:rsidR="00363783" w:rsidRPr="00FE2975" w:rsidRDefault="00363783" w:rsidP="00E21FCC">
      <w:pPr>
        <w:pStyle w:val="ad"/>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الإخلاص</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الهجرة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وذلك</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تكون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حياته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363A84">
        <w:rPr>
          <w:rFonts w:ascii="Traditional Arabic" w:hAnsi="Traditional Arabic" w:cs="Traditional Arabic" w:hint="cs"/>
          <w:sz w:val="36"/>
          <w:szCs w:val="36"/>
          <w:rtl/>
        </w:rPr>
        <w:t>صلى الله عليه وسلم،</w:t>
      </w:r>
      <w:r w:rsidRPr="00FE2975">
        <w:rPr>
          <w:rFonts w:ascii="Traditional Arabic" w:hAnsi="Traditional Arabic" w:cs="Traditional Arabic"/>
          <w:sz w:val="36"/>
          <w:szCs w:val="36"/>
          <w:rtl/>
        </w:rPr>
        <w:t xml:space="preserve"> وإلى دين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وفات</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363A84">
        <w:rPr>
          <w:rFonts w:ascii="Traditional Arabic" w:hAnsi="Traditional Arabic" w:cs="Traditional Arabic" w:hint="cs"/>
          <w:sz w:val="36"/>
          <w:szCs w:val="36"/>
          <w:rtl/>
        </w:rPr>
        <w:t>صلى الله عليه وسلم</w:t>
      </w:r>
      <w:r w:rsidRPr="00FE2975">
        <w:rPr>
          <w:rFonts w:ascii="Traditional Arabic" w:hAnsi="Traditional Arabic" w:cs="Traditional Arabic"/>
          <w:sz w:val="36"/>
          <w:szCs w:val="36"/>
          <w:rtl/>
        </w:rPr>
        <w:t>.</w:t>
      </w:r>
    </w:p>
    <w:p w14:paraId="25269B2F" w14:textId="4FD66BB7" w:rsidR="00C91A3A" w:rsidRPr="00FE2975" w:rsidRDefault="00363783" w:rsidP="00E21FCC">
      <w:pPr>
        <w:pStyle w:val="ad"/>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أخلص</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عمله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حصل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مراد</w:t>
      </w:r>
      <w:r w:rsidR="00623BA8">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623BA8">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كمًا وج</w:t>
      </w:r>
      <w:r w:rsidR="00623BA8">
        <w:rPr>
          <w:rFonts w:ascii="Traditional Arabic" w:hAnsi="Traditional Arabic" w:cs="Traditional Arabic" w:hint="cs"/>
          <w:sz w:val="36"/>
          <w:szCs w:val="36"/>
          <w:rtl/>
        </w:rPr>
        <w:t>َ</w:t>
      </w:r>
      <w:r w:rsidRPr="00FE2975">
        <w:rPr>
          <w:rFonts w:ascii="Traditional Arabic" w:hAnsi="Traditional Arabic" w:cs="Traditional Arabic"/>
          <w:sz w:val="36"/>
          <w:szCs w:val="36"/>
          <w:rtl/>
        </w:rPr>
        <w:t>زاءً، فعمل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يكون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صحيحًا، ويترت</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واب</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تحققت</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شروط</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51C16C4" w14:textId="7EB1DC67" w:rsidR="00C91A3A" w:rsidRPr="00FE2975" w:rsidRDefault="00363783" w:rsidP="00E21FCC">
      <w:pPr>
        <w:pStyle w:val="ad"/>
        <w:widowControl w:val="0"/>
        <w:numPr>
          <w:ilvl w:val="0"/>
          <w:numId w:val="1"/>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عمل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للد</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لا يحصل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ما نوى إذا شاء</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قال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C91A3A" w:rsidRPr="00FE2975">
        <w:rPr>
          <w:rFonts w:ascii="Traditional Arabic" w:hAnsi="Traditional Arabic" w:cs="Traditional Arabic" w:hint="cs"/>
          <w:sz w:val="36"/>
          <w:szCs w:val="36"/>
          <w:rtl/>
        </w:rPr>
        <w:t xml:space="preserve"> </w:t>
      </w:r>
      <w:r w:rsidR="00C91A3A" w:rsidRPr="00FE2975">
        <w:rPr>
          <w:rFonts w:ascii="Traditional Arabic" w:hAnsi="Traditional Arabic" w:cs="Traditional Arabic"/>
          <w:color w:val="000000"/>
          <w:sz w:val="36"/>
          <w:szCs w:val="36"/>
          <w:shd w:val="clear" w:color="auto" w:fill="FFFFFF"/>
          <w:rtl/>
        </w:rPr>
        <w:t xml:space="preserve">﴿مَّن كَانَ يُرِيدُ </w:t>
      </w:r>
      <w:proofErr w:type="spellStart"/>
      <w:r w:rsidR="00C91A3A" w:rsidRPr="00FE2975">
        <w:rPr>
          <w:rFonts w:ascii="Traditional Arabic" w:hAnsi="Traditional Arabic" w:cs="Traditional Arabic" w:hint="cs"/>
          <w:color w:val="000000"/>
          <w:sz w:val="36"/>
          <w:szCs w:val="36"/>
          <w:shd w:val="clear" w:color="auto" w:fill="FFFFFF"/>
          <w:rtl/>
        </w:rPr>
        <w:t>ٱلۡعَاجِلَةَ</w:t>
      </w:r>
      <w:proofErr w:type="spellEnd"/>
      <w:r w:rsidR="00C91A3A" w:rsidRPr="00FE2975">
        <w:rPr>
          <w:rFonts w:ascii="Traditional Arabic" w:hAnsi="Traditional Arabic" w:cs="Traditional Arabic"/>
          <w:color w:val="000000"/>
          <w:sz w:val="36"/>
          <w:szCs w:val="36"/>
          <w:shd w:val="clear" w:color="auto" w:fill="FFFFFF"/>
          <w:rtl/>
        </w:rPr>
        <w:t xml:space="preserve"> </w:t>
      </w:r>
      <w:proofErr w:type="spellStart"/>
      <w:r w:rsidR="00C91A3A" w:rsidRPr="00FE2975">
        <w:rPr>
          <w:rFonts w:ascii="Traditional Arabic" w:hAnsi="Traditional Arabic" w:cs="Traditional Arabic"/>
          <w:color w:val="000000"/>
          <w:sz w:val="36"/>
          <w:szCs w:val="36"/>
          <w:shd w:val="clear" w:color="auto" w:fill="FFFFFF"/>
          <w:rtl/>
        </w:rPr>
        <w:t>عَجَّلۡنَا</w:t>
      </w:r>
      <w:proofErr w:type="spellEnd"/>
      <w:r w:rsidR="00C91A3A" w:rsidRPr="00FE2975">
        <w:rPr>
          <w:rFonts w:ascii="Traditional Arabic" w:hAnsi="Traditional Arabic" w:cs="Traditional Arabic"/>
          <w:color w:val="000000"/>
          <w:sz w:val="36"/>
          <w:szCs w:val="36"/>
          <w:shd w:val="clear" w:color="auto" w:fill="FFFFFF"/>
          <w:rtl/>
        </w:rPr>
        <w:t xml:space="preserve"> </w:t>
      </w:r>
      <w:proofErr w:type="spellStart"/>
      <w:r w:rsidR="00C91A3A" w:rsidRPr="00FE2975">
        <w:rPr>
          <w:rFonts w:ascii="Traditional Arabic" w:hAnsi="Traditional Arabic" w:cs="Traditional Arabic"/>
          <w:color w:val="000000"/>
          <w:sz w:val="36"/>
          <w:szCs w:val="36"/>
          <w:shd w:val="clear" w:color="auto" w:fill="FFFFFF"/>
          <w:rtl/>
        </w:rPr>
        <w:t>لَهُ</w:t>
      </w:r>
      <w:r w:rsidR="00C91A3A" w:rsidRPr="00FE2975">
        <w:rPr>
          <w:rFonts w:ascii="Traditional Arabic" w:hAnsi="Traditional Arabic" w:cs="Traditional Arabic" w:hint="cs"/>
          <w:color w:val="000000"/>
          <w:sz w:val="36"/>
          <w:szCs w:val="36"/>
          <w:shd w:val="clear" w:color="auto" w:fill="FFFFFF"/>
          <w:rtl/>
        </w:rPr>
        <w:t>ۥ</w:t>
      </w:r>
      <w:proofErr w:type="spellEnd"/>
      <w:r w:rsidR="00C91A3A" w:rsidRPr="00FE2975">
        <w:rPr>
          <w:rFonts w:ascii="Traditional Arabic" w:hAnsi="Traditional Arabic" w:cs="Traditional Arabic"/>
          <w:color w:val="000000"/>
          <w:sz w:val="36"/>
          <w:szCs w:val="36"/>
          <w:shd w:val="clear" w:color="auto" w:fill="FFFFFF"/>
          <w:rtl/>
        </w:rPr>
        <w:t xml:space="preserve"> فِيهَا مَا </w:t>
      </w:r>
      <w:proofErr w:type="spellStart"/>
      <w:r w:rsidR="00C91A3A" w:rsidRPr="00FE2975">
        <w:rPr>
          <w:rFonts w:ascii="Traditional Arabic" w:hAnsi="Traditional Arabic" w:cs="Traditional Arabic"/>
          <w:color w:val="000000"/>
          <w:sz w:val="36"/>
          <w:szCs w:val="36"/>
          <w:shd w:val="clear" w:color="auto" w:fill="FFFFFF"/>
          <w:rtl/>
        </w:rPr>
        <w:t>نَشَآءُ</w:t>
      </w:r>
      <w:proofErr w:type="spellEnd"/>
      <w:r w:rsidR="00C91A3A" w:rsidRPr="00FE2975">
        <w:rPr>
          <w:rFonts w:ascii="Traditional Arabic" w:hAnsi="Traditional Arabic" w:cs="Traditional Arabic"/>
          <w:color w:val="000000"/>
          <w:sz w:val="36"/>
          <w:szCs w:val="36"/>
          <w:shd w:val="clear" w:color="auto" w:fill="FFFFFF"/>
          <w:rtl/>
        </w:rPr>
        <w:t xml:space="preserve"> لِمَن نُّرِيدُ﴾ [الإسراء: 18]</w:t>
      </w:r>
      <w:r w:rsidR="000A1A23">
        <w:rPr>
          <w:rFonts w:ascii="Traditional Arabic" w:hAnsi="Traditional Arabic" w:cs="Traditional Arabic" w:hint="cs"/>
          <w:color w:val="000000"/>
          <w:sz w:val="36"/>
          <w:szCs w:val="36"/>
          <w:shd w:val="clear" w:color="auto" w:fill="FFFFFF"/>
          <w:rtl/>
        </w:rPr>
        <w:t>.</w:t>
      </w:r>
    </w:p>
    <w:p w14:paraId="31A23BFD" w14:textId="77777777" w:rsidR="00115BF0" w:rsidRPr="00FE2975" w:rsidRDefault="00363783" w:rsidP="008D7F48">
      <w:pPr>
        <w:pStyle w:val="ad"/>
        <w:widowControl w:val="0"/>
        <w:numPr>
          <w:ilvl w:val="0"/>
          <w:numId w:val="1"/>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حبوط</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بعدم</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الإخلاص</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7E42A22" w14:textId="77777777" w:rsidR="00363783" w:rsidRPr="00FE2975" w:rsidRDefault="00363783" w:rsidP="00E21FCC">
      <w:pPr>
        <w:pStyle w:val="ad"/>
        <w:widowControl w:val="0"/>
        <w:numPr>
          <w:ilvl w:val="0"/>
          <w:numId w:val="1"/>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نوعان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731304B"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 ني</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وذلك</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قول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الأعمال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ات</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5169433" w14:textId="77777777" w:rsidR="00C91A3A" w:rsidRPr="00FE2975" w:rsidRDefault="00363783" w:rsidP="00C91A3A">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ب­ ني</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مَنْ لأجل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العمل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وذلك</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قول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إن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لكل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امرئ</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وى»، وهذه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هي التي عليها المعو</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الإخلاص</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وضد</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E403209" w14:textId="4EFC1CBE" w:rsidR="00363783" w:rsidRPr="00FE2975" w:rsidRDefault="00363783" w:rsidP="00E21FCC">
      <w:pPr>
        <w:pStyle w:val="ad"/>
        <w:widowControl w:val="0"/>
        <w:numPr>
          <w:ilvl w:val="0"/>
          <w:numId w:val="1"/>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تحقير</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وشهوات</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r w:rsidR="00C91A3A"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لقول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هجرت</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ما هاجر</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حيث</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أبهم</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يحصل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هاجر</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الد</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بخلاف</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هاجر</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صر</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يحصل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م</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w:t>
      </w:r>
      <w:r w:rsidR="00097C9C">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البيان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وبلاغة</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الكلام</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FCC3E03"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6973E283" w14:textId="77777777" w:rsidR="00363783" w:rsidRPr="00FE2975" w:rsidRDefault="00363783" w:rsidP="00363783">
      <w:pPr>
        <w:bidi w:val="0"/>
        <w:rPr>
          <w:rFonts w:ascii="Traditional Arabic" w:hAnsi="Traditional Arabic" w:cs="Traditional Arabic"/>
          <w:b/>
          <w:bCs/>
          <w:sz w:val="36"/>
          <w:szCs w:val="36"/>
        </w:rPr>
      </w:pPr>
      <w:r w:rsidRPr="00FE2975">
        <w:rPr>
          <w:rFonts w:ascii="Traditional Arabic" w:hAnsi="Traditional Arabic" w:cs="Traditional Arabic"/>
          <w:b/>
          <w:bCs/>
          <w:sz w:val="36"/>
          <w:szCs w:val="36"/>
          <w:rtl/>
        </w:rPr>
        <w:br w:type="page"/>
      </w:r>
    </w:p>
    <w:p w14:paraId="1DC5AB3C"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4346E900"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الثاني</w:t>
      </w:r>
    </w:p>
    <w:p w14:paraId="1265746D" w14:textId="024EED5F"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عُمرَ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أيضًا قالَ: بَينَما نَحْنُ عِنْدَ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ذاتَ يَوْمٍ إذْ طلَعَ عَلَيْنا رَجُلٌ شَديدُ بَيَاضِ الثِّيابِ، شَديدُ سَوادِ الشَّعْرِ، لا يُرَى عَلَيْهِ أَثَرُ السَّفَرِ، وَلا يَعْرِفُهُ مِنَّا أَحَدٌ، حتَّى جَلَسَ إلى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فَأَسْنَدَ رُكْبَتَيْهِ إِلى رُكْبَتَيْهِ، وَوَضَعَ كَفَّيْهِ على فَخِذَيْهِ. وقالَ: يا محمَّدُ، أَخْبِرْنِي عَنِ الإسْلامِ. فَقالَ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«الإِسْلَامُ أَنْ تَشْهَدَ أَنْ لَا إِلَهَ إِلَّا اللهُ وَأَنَّ مُحَمَّدًا رَسُولُ اللهِ، وَتُقِيمَ الصَّلَاةَ، وَتُؤْتِيَ الزَّكَاةَ، وَتَصُومَ رَمَضَانَ، وَتَحُجَّ الْبَيْتَ إِنِ اسْتَطَعْتَ إِليْهِ سَبِيلًا». قالَ: صَدَقْتَ. قالَ: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 قالَ: فَأَخْبِرْني عَنِ السَّاعةِ. قالَ: «مَا الْمَسْؤُولُ عَنْها بِأَعْلَمَ مِنَ السَّائِلِ». قالَ: فَأخْبِرْني عَنْ أَمَاراتِها. قالَ: «أَنْ تَلِدَ الأَمَةُ رَبَّتَهَا، وَأَنْ تَرَى الْحُفَاةَ الْعُرَاةَ الْعَالَةَ رِعَاءَ الشَّاءِ، يَتَطاوَلُونَ فِي الْبُنْيَانِ». قالَ: ثُمَّ انْطَلَقَ، فَلَبِثْتُ مَلِيًّا. ثُمَّ قالَ: «يا عُمَرُ، أَتَدْرِي مَنِ السَّائِلُ؟». قُلتُ: اللهُ وَرَسُولُهُ أَعْلَمُ. قالَ: «فَإِنَّهُ جِبْرِيلُ أَتَاكُمْ يُعَلِّمُكُمْ دِينَكُمْ»</w:t>
      </w:r>
      <w:r w:rsidR="00C81DC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w:t>
      </w:r>
      <w:proofErr w:type="gramStart"/>
      <w:r w:rsidRPr="00FE2975">
        <w:rPr>
          <w:rFonts w:ascii="Traditional Arabic" w:hAnsi="Traditional Arabic" w:cs="Traditional Arabic"/>
          <w:sz w:val="36"/>
          <w:szCs w:val="36"/>
          <w:rtl/>
        </w:rPr>
        <w:t>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3"/>
      </w:r>
      <w:r w:rsidRPr="00FE2975">
        <w:rPr>
          <w:rFonts w:ascii="Traditional Arabic" w:hAnsi="Traditional Arabic" w:cs="Traditional Arabic"/>
          <w:sz w:val="36"/>
          <w:szCs w:val="36"/>
          <w:vertAlign w:val="superscript"/>
          <w:rtl/>
        </w:rPr>
        <w:t>)</w:t>
      </w:r>
    </w:p>
    <w:p w14:paraId="0025FA95" w14:textId="77777777" w:rsidR="002B29F3" w:rsidRPr="00FE2975" w:rsidRDefault="002B29F3" w:rsidP="00363783">
      <w:pPr>
        <w:pStyle w:val="ad"/>
        <w:widowControl w:val="0"/>
        <w:spacing w:line="276" w:lineRule="auto"/>
        <w:ind w:firstLine="567"/>
        <w:jc w:val="both"/>
        <w:rPr>
          <w:rFonts w:ascii="Traditional Arabic" w:hAnsi="Traditional Arabic" w:cs="Traditional Arabic"/>
          <w:sz w:val="36"/>
          <w:szCs w:val="36"/>
          <w:rtl/>
        </w:rPr>
      </w:pPr>
    </w:p>
    <w:p w14:paraId="593041C1"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2B575FE2"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جامع</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لأصول</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الاعتقادي</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والعملي</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p>
    <w:p w14:paraId="5206219D" w14:textId="77777777" w:rsidR="00115BF0" w:rsidRPr="00FE2975" w:rsidRDefault="00115BF0" w:rsidP="00363783">
      <w:pPr>
        <w:pStyle w:val="ad"/>
        <w:widowControl w:val="0"/>
        <w:spacing w:line="276" w:lineRule="auto"/>
        <w:ind w:firstLine="567"/>
        <w:jc w:val="both"/>
        <w:rPr>
          <w:rFonts w:ascii="Traditional Arabic" w:hAnsi="Traditional Arabic" w:cs="Traditional Arabic"/>
          <w:b/>
          <w:bCs/>
          <w:sz w:val="36"/>
          <w:szCs w:val="36"/>
          <w:rtl/>
        </w:rPr>
      </w:pPr>
    </w:p>
    <w:p w14:paraId="50446CEF"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6C13F20D" w14:textId="0D8CFD5A" w:rsidR="0081766C" w:rsidRPr="00FE2975" w:rsidRDefault="00363783" w:rsidP="00E21FCC">
      <w:pPr>
        <w:pStyle w:val="ad"/>
        <w:widowControl w:val="0"/>
        <w:numPr>
          <w:ilvl w:val="0"/>
          <w:numId w:val="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مجالسة</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لأصحابه</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لتعليم</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هم </w:t>
      </w:r>
      <w:proofErr w:type="spellStart"/>
      <w:r w:rsidRPr="00FE2975">
        <w:rPr>
          <w:rFonts w:ascii="Traditional Arabic" w:hAnsi="Traditional Arabic" w:cs="Traditional Arabic"/>
          <w:sz w:val="36"/>
          <w:szCs w:val="36"/>
          <w:rtl/>
        </w:rPr>
        <w:t>وإيناس</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proofErr w:type="spellEnd"/>
      <w:r w:rsidRPr="00FE2975">
        <w:rPr>
          <w:rFonts w:ascii="Traditional Arabic" w:hAnsi="Traditional Arabic" w:cs="Traditional Arabic"/>
          <w:sz w:val="36"/>
          <w:szCs w:val="36"/>
          <w:rtl/>
        </w:rPr>
        <w:t>.</w:t>
      </w:r>
    </w:p>
    <w:p w14:paraId="5439C5C5" w14:textId="58C601D8" w:rsidR="0081766C" w:rsidRPr="00FE2975" w:rsidRDefault="00363783" w:rsidP="00E21FCC">
      <w:pPr>
        <w:pStyle w:val="ad"/>
        <w:widowControl w:val="0"/>
        <w:numPr>
          <w:ilvl w:val="0"/>
          <w:numId w:val="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عارف</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لقول</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w:t>
      </w:r>
      <w:r w:rsidR="0081766C" w:rsidRPr="00FE2975">
        <w:rPr>
          <w:rFonts w:ascii="AGA Arabesque" w:hAnsi="Traditional Arabic" w:cs="Traditional Arabic"/>
          <w:sz w:val="36"/>
          <w:szCs w:val="36"/>
          <w:rtl/>
        </w:rPr>
        <w:t>وَلَا يَعْرِفُهُ مِنَّا أَحَدٌ</w:t>
      </w:r>
      <w:r w:rsidRPr="00FE2975">
        <w:rPr>
          <w:rFonts w:ascii="Traditional Arabic" w:hAnsi="Traditional Arabic" w:cs="Traditional Arabic"/>
          <w:sz w:val="36"/>
          <w:szCs w:val="36"/>
          <w:rtl/>
        </w:rPr>
        <w:t>».</w:t>
      </w:r>
    </w:p>
    <w:p w14:paraId="476509E2" w14:textId="77777777" w:rsidR="00363783" w:rsidRPr="00FE2975" w:rsidRDefault="00363783" w:rsidP="00E21FCC">
      <w:pPr>
        <w:pStyle w:val="ad"/>
        <w:widowControl w:val="0"/>
        <w:numPr>
          <w:ilvl w:val="0"/>
          <w:numId w:val="2"/>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فر</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يورث</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الشَّعَث</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والغبْرة</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0A38EB7C" w14:textId="53130B97" w:rsidR="00567073" w:rsidRPr="00FE2975" w:rsidRDefault="00363783" w:rsidP="00E21FCC">
      <w:pPr>
        <w:pStyle w:val="ad"/>
        <w:widowControl w:val="0"/>
        <w:numPr>
          <w:ilvl w:val="0"/>
          <w:numId w:val="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ط</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رق</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الوحي أن</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يتمث</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بصورة</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رجل</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فيكل</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B5E9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44AEB95B" w14:textId="37B284ED" w:rsidR="00567073"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قدرة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الملَك</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الت</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مث</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بصورة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 تعالى: </w:t>
      </w:r>
      <w:r w:rsidR="00567073" w:rsidRPr="00FE2975">
        <w:rPr>
          <w:rFonts w:ascii="Traditional Arabic" w:hAnsi="Traditional Arabic" w:cs="Traditional Arabic"/>
          <w:color w:val="000000"/>
          <w:sz w:val="36"/>
          <w:szCs w:val="36"/>
          <w:shd w:val="clear" w:color="auto" w:fill="FFFFFF"/>
          <w:rtl/>
        </w:rPr>
        <w:t>﴿</w:t>
      </w:r>
      <w:proofErr w:type="spellStart"/>
      <w:r w:rsidR="00567073" w:rsidRPr="00FE2975">
        <w:rPr>
          <w:rFonts w:ascii="Traditional Arabic" w:hAnsi="Traditional Arabic" w:cs="Traditional Arabic"/>
          <w:color w:val="000000"/>
          <w:sz w:val="36"/>
          <w:szCs w:val="36"/>
          <w:shd w:val="clear" w:color="auto" w:fill="FFFFFF"/>
          <w:rtl/>
        </w:rPr>
        <w:t>فَ</w:t>
      </w:r>
      <w:r w:rsidR="00567073" w:rsidRPr="00FE2975">
        <w:rPr>
          <w:rFonts w:ascii="Traditional Arabic" w:hAnsi="Traditional Arabic" w:cs="Traditional Arabic" w:hint="cs"/>
          <w:color w:val="000000"/>
          <w:sz w:val="36"/>
          <w:szCs w:val="36"/>
          <w:shd w:val="clear" w:color="auto" w:fill="FFFFFF"/>
          <w:rtl/>
        </w:rPr>
        <w:t>ٱتَّخَذَتۡ</w:t>
      </w:r>
      <w:proofErr w:type="spellEnd"/>
      <w:r w:rsidR="00567073" w:rsidRPr="00FE2975">
        <w:rPr>
          <w:rFonts w:ascii="Traditional Arabic" w:hAnsi="Traditional Arabic" w:cs="Traditional Arabic"/>
          <w:color w:val="000000"/>
          <w:sz w:val="36"/>
          <w:szCs w:val="36"/>
          <w:shd w:val="clear" w:color="auto" w:fill="FFFFFF"/>
          <w:rtl/>
        </w:rPr>
        <w:t xml:space="preserve"> مِن </w:t>
      </w:r>
      <w:proofErr w:type="spellStart"/>
      <w:r w:rsidR="00567073" w:rsidRPr="00FE2975">
        <w:rPr>
          <w:rFonts w:ascii="Traditional Arabic" w:hAnsi="Traditional Arabic" w:cs="Traditional Arabic"/>
          <w:color w:val="000000"/>
          <w:sz w:val="36"/>
          <w:szCs w:val="36"/>
          <w:shd w:val="clear" w:color="auto" w:fill="FFFFFF"/>
          <w:rtl/>
        </w:rPr>
        <w:t>دُونِهِمۡ</w:t>
      </w:r>
      <w:proofErr w:type="spellEnd"/>
      <w:r w:rsidR="00567073" w:rsidRPr="00FE2975">
        <w:rPr>
          <w:rFonts w:ascii="Traditional Arabic" w:hAnsi="Traditional Arabic" w:cs="Traditional Arabic"/>
          <w:color w:val="000000"/>
          <w:sz w:val="36"/>
          <w:szCs w:val="36"/>
          <w:shd w:val="clear" w:color="auto" w:fill="FFFFFF"/>
          <w:rtl/>
        </w:rPr>
        <w:t xml:space="preserve"> حِجَاب</w:t>
      </w:r>
      <w:r w:rsidR="00567073" w:rsidRPr="00FE2975">
        <w:rPr>
          <w:rFonts w:ascii="Traditional Arabic" w:hAnsi="Traditional Arabic" w:cs="Traditional Arabic" w:hint="cs"/>
          <w:color w:val="000000"/>
          <w:sz w:val="36"/>
          <w:szCs w:val="36"/>
          <w:shd w:val="clear" w:color="auto" w:fill="FFFFFF"/>
          <w:rtl/>
        </w:rPr>
        <w:t>ًا</w:t>
      </w:r>
      <w:r w:rsidR="00567073" w:rsidRPr="00FE2975">
        <w:rPr>
          <w:rFonts w:ascii="Traditional Arabic" w:hAnsi="Traditional Arabic" w:cs="Traditional Arabic"/>
          <w:color w:val="000000"/>
          <w:sz w:val="36"/>
          <w:szCs w:val="36"/>
          <w:shd w:val="clear" w:color="auto" w:fill="FFFFFF"/>
          <w:rtl/>
        </w:rPr>
        <w:t xml:space="preserve"> </w:t>
      </w:r>
      <w:proofErr w:type="spellStart"/>
      <w:r w:rsidR="00567073" w:rsidRPr="00FE2975">
        <w:rPr>
          <w:rFonts w:ascii="Traditional Arabic" w:hAnsi="Traditional Arabic" w:cs="Traditional Arabic" w:hint="cs"/>
          <w:color w:val="000000"/>
          <w:sz w:val="36"/>
          <w:szCs w:val="36"/>
          <w:shd w:val="clear" w:color="auto" w:fill="FFFFFF"/>
          <w:rtl/>
        </w:rPr>
        <w:t>فَأَرۡسَلۡنَآ</w:t>
      </w:r>
      <w:proofErr w:type="spellEnd"/>
      <w:r w:rsidR="00567073" w:rsidRPr="00FE2975">
        <w:rPr>
          <w:rFonts w:ascii="Traditional Arabic" w:hAnsi="Traditional Arabic" w:cs="Traditional Arabic"/>
          <w:color w:val="000000"/>
          <w:sz w:val="36"/>
          <w:szCs w:val="36"/>
          <w:shd w:val="clear" w:color="auto" w:fill="FFFFFF"/>
          <w:rtl/>
        </w:rPr>
        <w:t xml:space="preserve"> </w:t>
      </w:r>
      <w:proofErr w:type="spellStart"/>
      <w:r w:rsidR="00567073" w:rsidRPr="00FE2975">
        <w:rPr>
          <w:rFonts w:ascii="Traditional Arabic" w:hAnsi="Traditional Arabic" w:cs="Traditional Arabic" w:hint="cs"/>
          <w:color w:val="000000"/>
          <w:sz w:val="36"/>
          <w:szCs w:val="36"/>
          <w:shd w:val="clear" w:color="auto" w:fill="FFFFFF"/>
          <w:rtl/>
        </w:rPr>
        <w:t>إِلَيۡهَا</w:t>
      </w:r>
      <w:proofErr w:type="spellEnd"/>
      <w:r w:rsidR="00567073" w:rsidRPr="00FE2975">
        <w:rPr>
          <w:rFonts w:ascii="Traditional Arabic" w:hAnsi="Traditional Arabic" w:cs="Traditional Arabic"/>
          <w:color w:val="000000"/>
          <w:sz w:val="36"/>
          <w:szCs w:val="36"/>
          <w:shd w:val="clear" w:color="auto" w:fill="FFFFFF"/>
          <w:rtl/>
        </w:rPr>
        <w:t xml:space="preserve"> </w:t>
      </w:r>
      <w:r w:rsidR="00567073" w:rsidRPr="00FE2975">
        <w:rPr>
          <w:rFonts w:ascii="Traditional Arabic" w:hAnsi="Traditional Arabic" w:cs="Traditional Arabic" w:hint="cs"/>
          <w:color w:val="000000"/>
          <w:sz w:val="36"/>
          <w:szCs w:val="36"/>
          <w:shd w:val="clear" w:color="auto" w:fill="FFFFFF"/>
          <w:rtl/>
        </w:rPr>
        <w:t>رُوحَنَا</w:t>
      </w:r>
      <w:r w:rsidR="00567073" w:rsidRPr="00FE2975">
        <w:rPr>
          <w:rFonts w:ascii="Traditional Arabic" w:hAnsi="Traditional Arabic" w:cs="Traditional Arabic"/>
          <w:color w:val="000000"/>
          <w:sz w:val="36"/>
          <w:szCs w:val="36"/>
          <w:shd w:val="clear" w:color="auto" w:fill="FFFFFF"/>
          <w:rtl/>
        </w:rPr>
        <w:t xml:space="preserve"> </w:t>
      </w:r>
      <w:r w:rsidR="00567073" w:rsidRPr="00FE2975">
        <w:rPr>
          <w:rFonts w:ascii="Traditional Arabic" w:hAnsi="Traditional Arabic" w:cs="Traditional Arabic" w:hint="cs"/>
          <w:color w:val="000000"/>
          <w:sz w:val="36"/>
          <w:szCs w:val="36"/>
          <w:shd w:val="clear" w:color="auto" w:fill="FFFFFF"/>
          <w:rtl/>
        </w:rPr>
        <w:t>فَتَمَثَّلَ</w:t>
      </w:r>
      <w:r w:rsidR="00567073" w:rsidRPr="00FE2975">
        <w:rPr>
          <w:rFonts w:ascii="Traditional Arabic" w:hAnsi="Traditional Arabic" w:cs="Traditional Arabic"/>
          <w:color w:val="000000"/>
          <w:sz w:val="36"/>
          <w:szCs w:val="36"/>
          <w:shd w:val="clear" w:color="auto" w:fill="FFFFFF"/>
          <w:rtl/>
        </w:rPr>
        <w:t xml:space="preserve"> </w:t>
      </w:r>
      <w:r w:rsidR="00567073" w:rsidRPr="00FE2975">
        <w:rPr>
          <w:rFonts w:ascii="Traditional Arabic" w:hAnsi="Traditional Arabic" w:cs="Traditional Arabic" w:hint="cs"/>
          <w:color w:val="000000"/>
          <w:sz w:val="36"/>
          <w:szCs w:val="36"/>
          <w:shd w:val="clear" w:color="auto" w:fill="FFFFFF"/>
          <w:rtl/>
        </w:rPr>
        <w:t>لَهَا</w:t>
      </w:r>
      <w:r w:rsidR="00567073" w:rsidRPr="00FE2975">
        <w:rPr>
          <w:rFonts w:ascii="Traditional Arabic" w:hAnsi="Traditional Arabic" w:cs="Traditional Arabic"/>
          <w:color w:val="000000"/>
          <w:sz w:val="36"/>
          <w:szCs w:val="36"/>
          <w:shd w:val="clear" w:color="auto" w:fill="FFFFFF"/>
          <w:rtl/>
        </w:rPr>
        <w:t xml:space="preserve"> </w:t>
      </w:r>
      <w:r w:rsidR="00567073" w:rsidRPr="00FE2975">
        <w:rPr>
          <w:rFonts w:ascii="Traditional Arabic" w:hAnsi="Traditional Arabic" w:cs="Traditional Arabic" w:hint="cs"/>
          <w:color w:val="000000"/>
          <w:sz w:val="36"/>
          <w:szCs w:val="36"/>
          <w:shd w:val="clear" w:color="auto" w:fill="FFFFFF"/>
          <w:rtl/>
        </w:rPr>
        <w:t>بَشَراً</w:t>
      </w:r>
      <w:r w:rsidR="00567073" w:rsidRPr="00FE2975">
        <w:rPr>
          <w:rFonts w:ascii="Traditional Arabic" w:hAnsi="Traditional Arabic" w:cs="Traditional Arabic"/>
          <w:color w:val="000000"/>
          <w:sz w:val="36"/>
          <w:szCs w:val="36"/>
          <w:shd w:val="clear" w:color="auto" w:fill="FFFFFF"/>
          <w:rtl/>
        </w:rPr>
        <w:t xml:space="preserve"> </w:t>
      </w:r>
      <w:r w:rsidR="00567073" w:rsidRPr="00FE2975">
        <w:rPr>
          <w:rFonts w:ascii="Traditional Arabic" w:hAnsi="Traditional Arabic" w:cs="Traditional Arabic" w:hint="cs"/>
          <w:color w:val="000000"/>
          <w:sz w:val="36"/>
          <w:szCs w:val="36"/>
          <w:shd w:val="clear" w:color="auto" w:fill="FFFFFF"/>
          <w:rtl/>
        </w:rPr>
        <w:t>سَوِيّا</w:t>
      </w:r>
      <w:r w:rsidR="00567073" w:rsidRPr="00FE2975">
        <w:rPr>
          <w:rFonts w:ascii="Traditional Arabic" w:hAnsi="Traditional Arabic" w:cs="Traditional Arabic"/>
          <w:color w:val="000000"/>
          <w:sz w:val="36"/>
          <w:szCs w:val="36"/>
          <w:shd w:val="clear" w:color="auto" w:fill="FFFFFF"/>
          <w:rtl/>
        </w:rPr>
        <w:t>﴾ [مريم: 17</w:t>
      </w:r>
      <w:r w:rsidR="00567073" w:rsidRPr="00FE2975">
        <w:rPr>
          <w:rFonts w:ascii="Traditional Arabic" w:hAnsi="Traditional Arabic" w:cs="Traditional Arabic" w:hint="cs"/>
          <w:color w:val="000000"/>
          <w:sz w:val="36"/>
          <w:szCs w:val="36"/>
          <w:shd w:val="clear" w:color="auto" w:fill="FFFFFF"/>
          <w:rtl/>
        </w:rPr>
        <w:t xml:space="preserve">] </w:t>
      </w:r>
      <w:r w:rsidRPr="00FE2975">
        <w:rPr>
          <w:rFonts w:ascii="Traditional Arabic" w:hAnsi="Traditional Arabic" w:cs="Traditional Arabic"/>
          <w:sz w:val="36"/>
          <w:szCs w:val="36"/>
          <w:rtl/>
        </w:rPr>
        <w:t>والمراد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روح</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هو جبريل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وكذلك كان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يتمث</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كما في هذا الحديث</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ولهذا عُر</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الحديث</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بحديث</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جبريل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E09B292" w14:textId="77777777" w:rsidR="00567073"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مشروعي</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عليم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بالس</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والجواب</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5147510" w14:textId="77777777" w:rsidR="00567073"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جواز</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يَسأل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عمّا يعلم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ليستفيد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غير</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باستخراج</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عند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العالم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CDBC18E" w14:textId="29DE1081" w:rsidR="00567073"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احتمال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العالم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جفاء</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الجاهل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لقوله</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«يا محم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 ولمبالغت</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 الد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نو</w:t>
      </w:r>
      <w:r w:rsidR="00E8051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659D16C9" w14:textId="77777777" w:rsidR="00567073"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العناية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بمهم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ات</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وأصوله</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68011AF" w14:textId="77777777" w:rsidR="00567073"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البداءة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بالأهم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فالمهم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أصول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والإسلام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A33394C" w14:textId="77777777" w:rsidR="00567073"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الفرق</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والإيمان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اقترنا في الذ</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A29E077" w14:textId="77777777" w:rsidR="00567073" w:rsidRPr="00FE2975" w:rsidRDefault="00363783" w:rsidP="00E21FCC">
      <w:pPr>
        <w:pStyle w:val="ad"/>
        <w:widowControl w:val="0"/>
        <w:numPr>
          <w:ilvl w:val="0"/>
          <w:numId w:val="2"/>
        </w:numPr>
        <w:jc w:val="both"/>
        <w:rPr>
          <w:rFonts w:ascii="Traditional Arabic" w:hAnsi="Traditional Arabic" w:cs="Traditional Arabic"/>
          <w:sz w:val="36"/>
          <w:szCs w:val="36"/>
        </w:rPr>
      </w:pPr>
      <w:bookmarkStart w:id="6" w:name="_Hlk511639822"/>
      <w:r w:rsidRPr="00FE2975">
        <w:rPr>
          <w:rFonts w:ascii="Traditional Arabic" w:hAnsi="Traditional Arabic" w:cs="Traditional Arabic"/>
          <w:sz w:val="36"/>
          <w:szCs w:val="36"/>
          <w:rtl/>
        </w:rPr>
        <w:t>أن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أخص</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بالأعمال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اهرة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والإيمان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أخص</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باعتقاد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القلب</w:t>
      </w:r>
      <w:r w:rsidR="00567073" w:rsidRPr="00FE2975">
        <w:rPr>
          <w:rFonts w:ascii="Traditional Arabic" w:hAnsi="Traditional Arabic" w:cs="Traditional Arabic" w:hint="cs"/>
          <w:sz w:val="36"/>
          <w:szCs w:val="36"/>
          <w:rtl/>
        </w:rPr>
        <w:t>ِ</w:t>
      </w:r>
      <w:bookmarkEnd w:id="6"/>
      <w:r w:rsidRPr="00FE2975">
        <w:rPr>
          <w:rFonts w:ascii="Traditional Arabic" w:hAnsi="Traditional Arabic" w:cs="Traditional Arabic"/>
          <w:sz w:val="36"/>
          <w:szCs w:val="36"/>
          <w:rtl/>
        </w:rPr>
        <w:t>.</w:t>
      </w:r>
    </w:p>
    <w:p w14:paraId="6395167C" w14:textId="05D38044" w:rsidR="00567073" w:rsidRPr="00FE2975" w:rsidRDefault="00363783" w:rsidP="00EE3AE2">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أصول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0675C9" w:rsidRPr="00F21C89">
        <w:rPr>
          <w:rFonts w:ascii="Traditional Arabic" w:hAnsi="Traditional Arabic" w:cs="Traditional Arabic"/>
          <w:sz w:val="36"/>
          <w:szCs w:val="36"/>
          <w:rtl/>
        </w:rPr>
        <w:t>القولي</w:t>
      </w:r>
      <w:r w:rsidR="000675C9" w:rsidRPr="00F21C89">
        <w:rPr>
          <w:rFonts w:ascii="Traditional Arabic" w:hAnsi="Traditional Arabic" w:cs="Traditional Arabic" w:hint="cs"/>
          <w:sz w:val="36"/>
          <w:szCs w:val="36"/>
          <w:rtl/>
        </w:rPr>
        <w:t>َّ</w:t>
      </w:r>
      <w:r w:rsidR="000675C9" w:rsidRPr="00F21C89">
        <w:rPr>
          <w:rFonts w:ascii="Traditional Arabic" w:hAnsi="Traditional Arabic" w:cs="Traditional Arabic"/>
          <w:sz w:val="36"/>
          <w:szCs w:val="36"/>
          <w:rtl/>
        </w:rPr>
        <w:t>ة</w:t>
      </w:r>
      <w:r w:rsidR="000675C9" w:rsidRPr="00F21C89">
        <w:rPr>
          <w:rFonts w:ascii="Traditional Arabic" w:hAnsi="Traditional Arabic" w:cs="Traditional Arabic" w:hint="cs"/>
          <w:sz w:val="36"/>
          <w:szCs w:val="36"/>
          <w:rtl/>
        </w:rPr>
        <w:t>َ</w:t>
      </w:r>
      <w:r w:rsidR="000675C9" w:rsidRPr="00F21C89">
        <w:rPr>
          <w:rFonts w:ascii="Traditional Arabic" w:hAnsi="Traditional Arabic" w:cs="Traditional Arabic"/>
          <w:sz w:val="36"/>
          <w:szCs w:val="36"/>
          <w:rtl/>
        </w:rPr>
        <w:t xml:space="preserve"> والعملي</w:t>
      </w:r>
      <w:r w:rsidR="000675C9" w:rsidRPr="00F21C89">
        <w:rPr>
          <w:rFonts w:ascii="Traditional Arabic" w:hAnsi="Traditional Arabic" w:cs="Traditional Arabic" w:hint="cs"/>
          <w:sz w:val="36"/>
          <w:szCs w:val="36"/>
          <w:rtl/>
        </w:rPr>
        <w:t>َّ</w:t>
      </w:r>
      <w:r w:rsidR="000675C9" w:rsidRPr="00F21C89">
        <w:rPr>
          <w:rFonts w:ascii="Traditional Arabic" w:hAnsi="Traditional Arabic" w:cs="Traditional Arabic"/>
          <w:sz w:val="36"/>
          <w:szCs w:val="36"/>
          <w:rtl/>
        </w:rPr>
        <w:t>ة</w:t>
      </w:r>
      <w:r w:rsidR="000675C9" w:rsidRPr="00F21C89">
        <w:rPr>
          <w:rFonts w:ascii="Traditional Arabic" w:hAnsi="Traditional Arabic" w:cs="Traditional Arabic" w:hint="cs"/>
          <w:sz w:val="36"/>
          <w:szCs w:val="36"/>
          <w:rtl/>
        </w:rPr>
        <w:t>َ</w:t>
      </w:r>
      <w:r w:rsidR="000675C9">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هي المباني الخمسة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8C8A68" w14:textId="77777777" w:rsidR="00567073" w:rsidRPr="00FE2975" w:rsidRDefault="00363783" w:rsidP="00AB5E99">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طلقًا</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شهادة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AB5E99" w:rsidRPr="00FE2975">
        <w:rPr>
          <w:rFonts w:ascii="Traditional Arabic" w:hAnsi="Traditional Arabic" w:cs="Traditional Arabic" w:hint="cs"/>
          <w:sz w:val="36"/>
          <w:szCs w:val="36"/>
          <w:rtl/>
        </w:rPr>
        <w:t>ألَّا</w:t>
      </w:r>
      <w:r w:rsidRPr="00FE2975">
        <w:rPr>
          <w:rFonts w:ascii="Traditional Arabic" w:hAnsi="Traditional Arabic" w:cs="Traditional Arabic"/>
          <w:sz w:val="36"/>
          <w:szCs w:val="36"/>
          <w:rtl/>
        </w:rPr>
        <w:t xml:space="preserve"> إله</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الله</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دًا رسول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p>
    <w:p w14:paraId="4FA69F2F" w14:textId="77777777" w:rsidR="00567073"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لازم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هادتين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الحكم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تصح</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إحداه</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دون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الأخرى.</w:t>
      </w:r>
    </w:p>
    <w:p w14:paraId="46359B07" w14:textId="77777777" w:rsidR="00567073"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تفر</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بالإلهي</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وبطلان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معبود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سواه</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18923ED" w14:textId="77777777" w:rsidR="00757C47"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اعتبار</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هادة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وهي الإقرار</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ظاهرًا وباطنًا بالت</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وحيد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سالة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لصح</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5340068" w14:textId="77777777" w:rsidR="00757C47"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لوات الخمس</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أوجب</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الواجبات</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المسلم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وأعظم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أركان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هادتين.</w:t>
      </w:r>
    </w:p>
    <w:p w14:paraId="4700704B" w14:textId="78C3CB84" w:rsidR="00757C47"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إقامت</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كم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أمر</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وبي</w:t>
      </w:r>
      <w:r w:rsidR="00757C47" w:rsidRPr="00FE2975">
        <w:rPr>
          <w:rFonts w:ascii="Traditional Arabic" w:hAnsi="Traditional Arabic" w:cs="Traditional Arabic" w:hint="cs"/>
          <w:sz w:val="36"/>
          <w:szCs w:val="36"/>
          <w:rtl/>
        </w:rPr>
        <w:t xml:space="preserve">ّنَ </w:t>
      </w:r>
      <w:r w:rsidRPr="00FE2975">
        <w:rPr>
          <w:rFonts w:ascii="Traditional Arabic" w:hAnsi="Traditional Arabic" w:cs="Traditional Arabic"/>
          <w:sz w:val="36"/>
          <w:szCs w:val="36"/>
          <w:rtl/>
        </w:rPr>
        <w:t>رسول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76E0D744" w14:textId="77777777" w:rsidR="00757C47" w:rsidRPr="00FE2975" w:rsidRDefault="00363783" w:rsidP="00E21FCC">
      <w:pPr>
        <w:pStyle w:val="ad"/>
        <w:widowControl w:val="0"/>
        <w:numPr>
          <w:ilvl w:val="0"/>
          <w:numId w:val="2"/>
        </w:numPr>
        <w:jc w:val="both"/>
        <w:rPr>
          <w:rFonts w:ascii="Traditional Arabic" w:hAnsi="Traditional Arabic" w:cs="Traditional Arabic"/>
          <w:sz w:val="36"/>
          <w:szCs w:val="36"/>
        </w:rPr>
      </w:pPr>
      <w:bookmarkStart w:id="7" w:name="_Hlk511639883"/>
      <w:r w:rsidRPr="00FE2975">
        <w:rPr>
          <w:rFonts w:ascii="Traditional Arabic" w:hAnsi="Traditional Arabic" w:cs="Traditional Arabic"/>
          <w:sz w:val="36"/>
          <w:szCs w:val="36"/>
          <w:rtl/>
        </w:rPr>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إيتاء</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كاة</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أعظم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أصول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bookmarkEnd w:id="7"/>
    </w:p>
    <w:p w14:paraId="2AAF4CBB" w14:textId="77777777" w:rsidR="00757C47"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الاقتران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والزكاة</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نصوص</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يدل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ع</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ظ</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كاة.</w:t>
      </w:r>
    </w:p>
    <w:p w14:paraId="221F73AF" w14:textId="77777777" w:rsidR="00757C47" w:rsidRPr="00FE2975" w:rsidRDefault="00363783" w:rsidP="00E21FCC">
      <w:pPr>
        <w:pStyle w:val="ad"/>
        <w:widowControl w:val="0"/>
        <w:numPr>
          <w:ilvl w:val="0"/>
          <w:numId w:val="2"/>
        </w:numPr>
        <w:jc w:val="both"/>
        <w:rPr>
          <w:rFonts w:ascii="Traditional Arabic" w:hAnsi="Traditional Arabic" w:cs="Traditional Arabic"/>
          <w:sz w:val="36"/>
          <w:szCs w:val="36"/>
        </w:rPr>
      </w:pPr>
      <w:bookmarkStart w:id="8" w:name="_Hlk511639925"/>
      <w:r w:rsidRPr="00FE2975">
        <w:rPr>
          <w:rFonts w:ascii="Traditional Arabic" w:hAnsi="Traditional Arabic" w:cs="Traditional Arabic"/>
          <w:sz w:val="36"/>
          <w:szCs w:val="36"/>
          <w:rtl/>
        </w:rPr>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العبادات</w:t>
      </w:r>
      <w:r w:rsidR="00E8051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منها بدني</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E8051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كالص</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ومنها مالي</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E8051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كالز</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كاة</w:t>
      </w:r>
      <w:r w:rsidR="00757C47" w:rsidRPr="00FE2975">
        <w:rPr>
          <w:rFonts w:ascii="Traditional Arabic" w:hAnsi="Traditional Arabic" w:cs="Traditional Arabic" w:hint="cs"/>
          <w:sz w:val="36"/>
          <w:szCs w:val="36"/>
          <w:rtl/>
        </w:rPr>
        <w:t>ِ</w:t>
      </w:r>
      <w:bookmarkEnd w:id="8"/>
      <w:r w:rsidRPr="00FE2975">
        <w:rPr>
          <w:rFonts w:ascii="Traditional Arabic" w:hAnsi="Traditional Arabic" w:cs="Traditional Arabic"/>
          <w:sz w:val="36"/>
          <w:szCs w:val="36"/>
          <w:rtl/>
        </w:rPr>
        <w:t>.</w:t>
      </w:r>
    </w:p>
    <w:p w14:paraId="2BA5BA92" w14:textId="77777777" w:rsidR="00757C47"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صيام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رمضان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F33D25" w14:textId="77777777" w:rsidR="00757C47"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الحج</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بيت</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17D8093" w14:textId="77777777" w:rsidR="00757C47"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شهر</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رمضان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6BA297F" w14:textId="77777777" w:rsidR="00757C47"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البيت</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ED6B96A" w14:textId="4C0AE07F" w:rsidR="00757C47"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الحج</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يجب</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إلا على المستطيع</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دل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ذلك</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تعالى: </w:t>
      </w:r>
      <w:r w:rsidR="00757C47" w:rsidRPr="00FE2975">
        <w:rPr>
          <w:rFonts w:ascii="Traditional Arabic" w:hAnsi="Traditional Arabic" w:cs="Traditional Arabic"/>
          <w:color w:val="000000"/>
          <w:sz w:val="36"/>
          <w:szCs w:val="36"/>
          <w:shd w:val="clear" w:color="auto" w:fill="FFFFFF"/>
          <w:rtl/>
        </w:rPr>
        <w:t>﴿</w:t>
      </w:r>
      <w:r w:rsidR="00757C47" w:rsidRPr="00FE2975">
        <w:rPr>
          <w:rFonts w:ascii="Traditional Arabic" w:hAnsi="Traditional Arabic" w:cs="Traditional Arabic" w:hint="cs"/>
          <w:color w:val="000000"/>
          <w:sz w:val="36"/>
          <w:szCs w:val="36"/>
          <w:shd w:val="clear" w:color="auto" w:fill="FFFFFF"/>
          <w:rtl/>
        </w:rPr>
        <w:t>وَلِلَّهِ</w:t>
      </w:r>
      <w:r w:rsidR="00757C47" w:rsidRPr="00FE2975">
        <w:rPr>
          <w:rFonts w:ascii="Traditional Arabic" w:hAnsi="Traditional Arabic" w:cs="Traditional Arabic"/>
          <w:color w:val="000000"/>
          <w:sz w:val="36"/>
          <w:szCs w:val="36"/>
          <w:shd w:val="clear" w:color="auto" w:fill="FFFFFF"/>
          <w:rtl/>
        </w:rPr>
        <w:t xml:space="preserve"> </w:t>
      </w:r>
      <w:r w:rsidR="00757C47" w:rsidRPr="00FE2975">
        <w:rPr>
          <w:rFonts w:ascii="Traditional Arabic" w:hAnsi="Traditional Arabic" w:cs="Traditional Arabic" w:hint="cs"/>
          <w:color w:val="000000"/>
          <w:sz w:val="36"/>
          <w:szCs w:val="36"/>
          <w:shd w:val="clear" w:color="auto" w:fill="FFFFFF"/>
          <w:rtl/>
        </w:rPr>
        <w:t>عَلَى</w:t>
      </w:r>
      <w:r w:rsidR="00757C47" w:rsidRPr="00FE2975">
        <w:rPr>
          <w:rFonts w:ascii="Traditional Arabic" w:hAnsi="Traditional Arabic" w:cs="Traditional Arabic"/>
          <w:color w:val="000000"/>
          <w:sz w:val="36"/>
          <w:szCs w:val="36"/>
          <w:shd w:val="clear" w:color="auto" w:fill="FFFFFF"/>
          <w:rtl/>
        </w:rPr>
        <w:t xml:space="preserve"> </w:t>
      </w:r>
      <w:proofErr w:type="spellStart"/>
      <w:r w:rsidR="00757C47" w:rsidRPr="00FE2975">
        <w:rPr>
          <w:rFonts w:ascii="Traditional Arabic" w:hAnsi="Traditional Arabic" w:cs="Traditional Arabic" w:hint="cs"/>
          <w:color w:val="000000"/>
          <w:sz w:val="36"/>
          <w:szCs w:val="36"/>
          <w:shd w:val="clear" w:color="auto" w:fill="FFFFFF"/>
          <w:rtl/>
        </w:rPr>
        <w:t>ٱلنَّاسِ</w:t>
      </w:r>
      <w:proofErr w:type="spellEnd"/>
      <w:r w:rsidR="00757C47" w:rsidRPr="00FE2975">
        <w:rPr>
          <w:rFonts w:ascii="Traditional Arabic" w:hAnsi="Traditional Arabic" w:cs="Traditional Arabic"/>
          <w:color w:val="000000"/>
          <w:sz w:val="36"/>
          <w:szCs w:val="36"/>
          <w:shd w:val="clear" w:color="auto" w:fill="FFFFFF"/>
          <w:rtl/>
        </w:rPr>
        <w:t xml:space="preserve"> حِجُّ </w:t>
      </w:r>
      <w:proofErr w:type="spellStart"/>
      <w:r w:rsidR="00757C47" w:rsidRPr="00FE2975">
        <w:rPr>
          <w:rFonts w:ascii="Traditional Arabic" w:hAnsi="Traditional Arabic" w:cs="Traditional Arabic" w:hint="cs"/>
          <w:color w:val="000000"/>
          <w:sz w:val="36"/>
          <w:szCs w:val="36"/>
          <w:shd w:val="clear" w:color="auto" w:fill="FFFFFF"/>
          <w:rtl/>
        </w:rPr>
        <w:lastRenderedPageBreak/>
        <w:t>ٱلۡبَيۡتِ</w:t>
      </w:r>
      <w:proofErr w:type="spellEnd"/>
      <w:r w:rsidR="00757C47" w:rsidRPr="00FE2975">
        <w:rPr>
          <w:rFonts w:ascii="Traditional Arabic" w:hAnsi="Traditional Arabic" w:cs="Traditional Arabic"/>
          <w:color w:val="000000"/>
          <w:sz w:val="36"/>
          <w:szCs w:val="36"/>
          <w:shd w:val="clear" w:color="auto" w:fill="FFFFFF"/>
          <w:rtl/>
        </w:rPr>
        <w:t xml:space="preserve"> مَنِ </w:t>
      </w:r>
      <w:proofErr w:type="spellStart"/>
      <w:r w:rsidR="00757C47" w:rsidRPr="00FE2975">
        <w:rPr>
          <w:rFonts w:ascii="Traditional Arabic" w:hAnsi="Traditional Arabic" w:cs="Traditional Arabic" w:hint="cs"/>
          <w:color w:val="000000"/>
          <w:sz w:val="36"/>
          <w:szCs w:val="36"/>
          <w:shd w:val="clear" w:color="auto" w:fill="FFFFFF"/>
          <w:rtl/>
        </w:rPr>
        <w:t>ٱسۡتَطَاعَ</w:t>
      </w:r>
      <w:proofErr w:type="spellEnd"/>
      <w:r w:rsidR="00757C47" w:rsidRPr="00FE2975">
        <w:rPr>
          <w:rFonts w:ascii="Traditional Arabic" w:hAnsi="Traditional Arabic" w:cs="Traditional Arabic"/>
          <w:color w:val="000000"/>
          <w:sz w:val="36"/>
          <w:szCs w:val="36"/>
          <w:shd w:val="clear" w:color="auto" w:fill="FFFFFF"/>
          <w:rtl/>
        </w:rPr>
        <w:t xml:space="preserve"> </w:t>
      </w:r>
      <w:proofErr w:type="spellStart"/>
      <w:r w:rsidR="00757C47" w:rsidRPr="00FE2975">
        <w:rPr>
          <w:rFonts w:ascii="Traditional Arabic" w:hAnsi="Traditional Arabic" w:cs="Traditional Arabic"/>
          <w:color w:val="000000"/>
          <w:sz w:val="36"/>
          <w:szCs w:val="36"/>
          <w:shd w:val="clear" w:color="auto" w:fill="FFFFFF"/>
          <w:rtl/>
        </w:rPr>
        <w:t>إِلَيۡهِ</w:t>
      </w:r>
      <w:proofErr w:type="spellEnd"/>
      <w:r w:rsidR="00757C47" w:rsidRPr="00FE2975">
        <w:rPr>
          <w:rFonts w:ascii="Traditional Arabic" w:hAnsi="Traditional Arabic" w:cs="Traditional Arabic"/>
          <w:color w:val="000000"/>
          <w:sz w:val="36"/>
          <w:szCs w:val="36"/>
          <w:shd w:val="clear" w:color="auto" w:fill="FFFFFF"/>
          <w:rtl/>
        </w:rPr>
        <w:t xml:space="preserve"> </w:t>
      </w:r>
      <w:proofErr w:type="spellStart"/>
      <w:r w:rsidR="00757C47" w:rsidRPr="00FE2975">
        <w:rPr>
          <w:rFonts w:ascii="Traditional Arabic" w:hAnsi="Traditional Arabic" w:cs="Traditional Arabic"/>
          <w:color w:val="000000"/>
          <w:sz w:val="36"/>
          <w:szCs w:val="36"/>
          <w:shd w:val="clear" w:color="auto" w:fill="FFFFFF"/>
          <w:rtl/>
        </w:rPr>
        <w:t>سَبِيل</w:t>
      </w:r>
      <w:r w:rsidR="00757C47" w:rsidRPr="00FE2975">
        <w:rPr>
          <w:rFonts w:ascii="Traditional Arabic" w:hAnsi="Traditional Arabic" w:cs="Traditional Arabic" w:hint="cs"/>
          <w:color w:val="000000"/>
          <w:sz w:val="36"/>
          <w:szCs w:val="36"/>
          <w:shd w:val="clear" w:color="auto" w:fill="FFFFFF"/>
          <w:rtl/>
        </w:rPr>
        <w:t>اۚ</w:t>
      </w:r>
      <w:proofErr w:type="spellEnd"/>
      <w:r w:rsidR="00757C47" w:rsidRPr="00FE2975">
        <w:rPr>
          <w:rFonts w:ascii="Traditional Arabic" w:hAnsi="Traditional Arabic" w:cs="Traditional Arabic"/>
          <w:color w:val="000000"/>
          <w:sz w:val="36"/>
          <w:szCs w:val="36"/>
          <w:shd w:val="clear" w:color="auto" w:fill="FFFFFF"/>
          <w:rtl/>
        </w:rPr>
        <w:t>﴾ [آل عمران: 97]</w:t>
      </w:r>
      <w:r w:rsidR="002B29F3">
        <w:rPr>
          <w:rFonts w:ascii="Traditional Arabic" w:hAnsi="Traditional Arabic" w:cs="Traditional Arabic" w:hint="cs"/>
          <w:sz w:val="36"/>
          <w:szCs w:val="36"/>
          <w:rtl/>
        </w:rPr>
        <w:t>.</w:t>
      </w:r>
    </w:p>
    <w:p w14:paraId="3E93F95D" w14:textId="77777777" w:rsidR="00757C47"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تصديق</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خب</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شع</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لديه</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لمًا سابقًا، لقوله «</w:t>
      </w:r>
      <w:r w:rsidR="00757C47" w:rsidRPr="00FE2975">
        <w:rPr>
          <w:rFonts w:ascii="AGA Arabesque" w:hAnsi="Traditional Arabic" w:cs="Traditional Arabic"/>
          <w:sz w:val="36"/>
          <w:szCs w:val="36"/>
          <w:rtl/>
        </w:rPr>
        <w:t>فَعَجِبْنَا لَهُ يَسْأَلُهُ وَيُصَدِّقُهُ</w:t>
      </w:r>
      <w:r w:rsidRPr="00FE2975">
        <w:rPr>
          <w:rFonts w:ascii="Traditional Arabic" w:hAnsi="Traditional Arabic" w:cs="Traditional Arabic"/>
          <w:sz w:val="36"/>
          <w:szCs w:val="36"/>
          <w:rtl/>
        </w:rPr>
        <w:t>».</w:t>
      </w:r>
    </w:p>
    <w:p w14:paraId="4DD24751" w14:textId="77777777" w:rsidR="00757C47"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الس</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 عدم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الجهل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الباعث</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الس</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706C2CC" w14:textId="77777777" w:rsidR="00757C47"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تنبيه</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المستمعين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بالإشارة</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مقصود</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تعليمهم، وذلك</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قوله: «ص</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96BD3D0" w14:textId="77777777" w:rsidR="00757C47"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أصول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ست</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أصول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الاعتقاد</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8A9CC3F" w14:textId="77777777" w:rsidR="008362CA"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الجامع</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لهذه الأصول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الإيمان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50D6620" w14:textId="77777777" w:rsidR="008362CA"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وإثبات</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الكتب</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E13C047" w14:textId="77777777" w:rsidR="008362CA"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بالملائكة</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6C437C9" w14:textId="77777777" w:rsidR="008362CA"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بالكتب</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w:t>
      </w:r>
      <w:r w:rsidR="008362CA" w:rsidRPr="00FE2975">
        <w:rPr>
          <w:rFonts w:ascii="Traditional Arabic" w:hAnsi="Traditional Arabic" w:cs="Traditional Arabic" w:hint="cs"/>
          <w:sz w:val="36"/>
          <w:szCs w:val="36"/>
          <w:rtl/>
        </w:rPr>
        <w:t>ـ</w:t>
      </w:r>
      <w:r w:rsidRPr="00FE2975">
        <w:rPr>
          <w:rFonts w:ascii="Traditional Arabic" w:hAnsi="Traditional Arabic" w:cs="Traditional Arabic"/>
          <w:sz w:val="36"/>
          <w:szCs w:val="36"/>
          <w:rtl/>
        </w:rPr>
        <w:t>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عند</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09D0B9D" w14:textId="77777777" w:rsidR="008362CA"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بالر</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3D34798" w14:textId="77777777" w:rsidR="008362CA"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باليوم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B6E8FF4" w14:textId="77777777" w:rsidR="008362CA"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در</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B952F53" w14:textId="77777777" w:rsidR="008362CA"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بهذه</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الأصول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إجمالًا على كل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مكلَّف</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5455906" w14:textId="77777777" w:rsidR="008362CA" w:rsidRPr="00FE2975" w:rsidRDefault="00363783" w:rsidP="00E21FCC">
      <w:pPr>
        <w:pStyle w:val="ad"/>
        <w:widowControl w:val="0"/>
        <w:numPr>
          <w:ilvl w:val="0"/>
          <w:numId w:val="2"/>
        </w:numPr>
        <w:jc w:val="both"/>
        <w:rPr>
          <w:rFonts w:ascii="Traditional Arabic" w:hAnsi="Traditional Arabic" w:cs="Traditional Arabic"/>
          <w:sz w:val="36"/>
          <w:szCs w:val="36"/>
        </w:rPr>
      </w:pPr>
      <w:bookmarkStart w:id="9" w:name="_Hlk511640044"/>
      <w:r w:rsidRPr="00FE2975">
        <w:rPr>
          <w:rFonts w:ascii="Traditional Arabic" w:hAnsi="Traditional Arabic" w:cs="Traditional Arabic"/>
          <w:sz w:val="36"/>
          <w:szCs w:val="36"/>
          <w:rtl/>
        </w:rPr>
        <w:t>فضل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لإضافتهم إلى الله، وهي 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إضافة</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المخلوق</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خالق</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سبحان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إضافة</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تخصيص</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وتشريف</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9"/>
    <w:p w14:paraId="2074F4CD" w14:textId="77777777" w:rsidR="008362CA"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كتب</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w:t>
      </w:r>
      <w:r w:rsidR="008362CA" w:rsidRPr="00FE2975">
        <w:rPr>
          <w:rFonts w:ascii="Traditional Arabic" w:hAnsi="Traditional Arabic" w:cs="Traditional Arabic" w:hint="cs"/>
          <w:sz w:val="36"/>
          <w:szCs w:val="36"/>
          <w:rtl/>
        </w:rPr>
        <w:t>ـ</w:t>
      </w:r>
      <w:r w:rsidRPr="00FE2975">
        <w:rPr>
          <w:rFonts w:ascii="Traditional Arabic" w:hAnsi="Traditional Arabic" w:cs="Traditional Arabic"/>
          <w:sz w:val="36"/>
          <w:szCs w:val="36"/>
          <w:rtl/>
        </w:rPr>
        <w:t>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E8051C" w:rsidRPr="00FE2975">
        <w:rPr>
          <w:rFonts w:ascii="Traditional Arabic" w:hAnsi="Traditional Arabic" w:cs="Traditional Arabic" w:hint="cs"/>
          <w:sz w:val="36"/>
          <w:szCs w:val="36"/>
          <w:rtl/>
        </w:rPr>
        <w:t>زّ</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رسله</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كلام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وكلام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صفت</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سبحان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41E02A19" w14:textId="24A4398B" w:rsidR="008362CA"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اليوم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يوم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القيامة</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ويدخل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أخبر</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يكون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الموت</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FBBE1D0" w14:textId="77777777" w:rsidR="00C40264"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شامل</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لكل</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يكون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خير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وشر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5D2D581" w14:textId="77777777" w:rsidR="00C40264"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ذكر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مراتب</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رق</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 في ذكرها 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العام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الخاص</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الأخص</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الإسلام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فالإيمان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فالإحسان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فكل</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حس</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مؤمن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وكل</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مؤمن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مسلم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وليس</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العكس</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455BA1D" w14:textId="77A8606F" w:rsidR="00C40264"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بيان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حقيقة</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الإحسان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العمل</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أن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تعبد</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كأن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تراه</w:t>
      </w:r>
      <w:r w:rsidR="00C40264" w:rsidRPr="00FE2975">
        <w:rPr>
          <w:rFonts w:ascii="Traditional Arabic" w:hAnsi="Traditional Arabic" w:cs="Traditional Arabic" w:hint="cs"/>
          <w:sz w:val="36"/>
          <w:szCs w:val="36"/>
          <w:rtl/>
        </w:rPr>
        <w:t>ُ</w:t>
      </w:r>
      <w:r w:rsidR="00A34880">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وهذا مقام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المراقبة</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7D1B4F0" w14:textId="77777777" w:rsidR="00C40264"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يرى رب</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 الد</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w:t>
      </w:r>
    </w:p>
    <w:p w14:paraId="23174331" w14:textId="77777777" w:rsidR="00C40264"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ؤية</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p>
    <w:p w14:paraId="4E7966C6" w14:textId="77777777" w:rsidR="00C40264"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استحضار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اط</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لاع</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يبعث</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المراقبة</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وإحسان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26887B5" w14:textId="77777777" w:rsidR="00C40264"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وهي القيامة</w:t>
      </w:r>
      <w:r w:rsidR="008B5DDD" w:rsidRPr="00FE2975">
        <w:rPr>
          <w:rFonts w:ascii="Traditional Arabic" w:hAnsi="Traditional Arabic" w:cs="Traditional Arabic" w:hint="cs"/>
          <w:sz w:val="36"/>
          <w:szCs w:val="36"/>
          <w:rtl/>
        </w:rPr>
        <w:t>ُ</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يعلم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موعد</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إلا الله</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لا 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نبي</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رس</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F2AF310" w14:textId="7C3339D2" w:rsidR="00C40264"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أن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جبريل</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يعلم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متى الس</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 ولا الر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AB5E9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د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4DBB6B27" w14:textId="3A582592" w:rsidR="00C40264"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للس</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 أ</w:t>
      </w:r>
      <w:r w:rsidR="00A34880">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34880">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ارات</w:t>
      </w:r>
      <w:r w:rsidR="00AB5E9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أي علامات، وهي أشراط</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2A0A95CE" w14:textId="77777777" w:rsidR="002A6C23"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ذكر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علامتين 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علامات</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أن تلد</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رب</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وأن يتطاول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البدو في البنيان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كناية</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تحض</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رهم وس</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كناهم القرى والأمصار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وغ</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ناهم بعد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الفقر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321C31E" w14:textId="18FFD2D8" w:rsidR="002A6C23"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عند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كثرة</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قيق</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يملك</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الولد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لا يدري</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ويكون ربًّا لها، أي سي</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دًا</w:t>
      </w:r>
      <w:r w:rsidR="00F21C89">
        <w:rPr>
          <w:rFonts w:ascii="Traditional Arabic" w:hAnsi="Traditional Arabic" w:cs="Traditional Arabic" w:hint="cs"/>
          <w:sz w:val="36"/>
          <w:szCs w:val="36"/>
          <w:rtl/>
        </w:rPr>
        <w:t>.</w:t>
      </w:r>
    </w:p>
    <w:p w14:paraId="71475A72" w14:textId="77777777" w:rsidR="002A6C23"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نبيه</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بالأدنى على الأعلى، حيث</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بقة</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الفقيرة</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البدو</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يدل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الأغنياء</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منهم أحرى بذلك.</w:t>
      </w:r>
    </w:p>
    <w:p w14:paraId="5965ADB1" w14:textId="77777777" w:rsidR="002A6C23"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بسط</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يحمل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الت</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نافس في متاع</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2CC536E5" w14:textId="71192472" w:rsidR="002A6C23"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علم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بأن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جبريل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2A6C23" w:rsidRPr="00FE2975">
        <w:rPr>
          <w:rFonts w:ascii="Traditional Arabic" w:hAnsi="Traditional Arabic" w:cs="Traditional Arabic" w:hint="cs"/>
          <w:sz w:val="36"/>
          <w:szCs w:val="36"/>
          <w:rtl/>
        </w:rPr>
        <w:t>عليه السلام</w:t>
      </w:r>
      <w:r w:rsidRPr="00FE2975">
        <w:rPr>
          <w:rFonts w:ascii="Traditional Arabic" w:hAnsi="Traditional Arabic" w:cs="Traditional Arabic"/>
          <w:sz w:val="36"/>
          <w:szCs w:val="36"/>
          <w:rtl/>
        </w:rPr>
        <w:t>)، إم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أو</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مجيئ</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أو بعد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4D7AFA2" w14:textId="221D1FC5" w:rsidR="002A6C23"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إخبار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لأصحاب</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بالس</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وبمقصود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A6C23"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w:t>
      </w:r>
    </w:p>
    <w:p w14:paraId="0179956C" w14:textId="77777777" w:rsidR="002A6C23"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AB5E9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يعلم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وقت</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الله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D830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بأمارات</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30661339" w14:textId="77777777" w:rsidR="002A6C23"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تفويض</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لا يعلم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6FC3405" w14:textId="464976EC" w:rsidR="002A6C23"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سؤال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العالم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أصحاب</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الأمر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عل</w:t>
      </w:r>
      <w:r w:rsidR="00F21C89">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به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4647FA5" w14:textId="56343964" w:rsidR="002A6C23" w:rsidRPr="00FE2975" w:rsidRDefault="00363783" w:rsidP="00E21FCC">
      <w:pPr>
        <w:pStyle w:val="ad"/>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فضيلة</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حيث</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خص</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الر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بإخبار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عن الس</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E81943D" w14:textId="22554468" w:rsidR="00363783" w:rsidRPr="00FE2975" w:rsidRDefault="00363783" w:rsidP="00E21FCC">
      <w:pPr>
        <w:pStyle w:val="ad"/>
        <w:widowControl w:val="0"/>
        <w:numPr>
          <w:ilvl w:val="0"/>
          <w:numId w:val="2"/>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إضافة</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العباد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المأمورون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والقائمون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ضاف إلى الله لأن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الذي شرع</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سبحانه: </w:t>
      </w:r>
      <w:r w:rsidR="002A6C23" w:rsidRPr="00FE2975">
        <w:rPr>
          <w:rFonts w:ascii="Traditional Arabic" w:hAnsi="Traditional Arabic" w:cs="Traditional Arabic"/>
          <w:color w:val="000000"/>
          <w:sz w:val="36"/>
          <w:szCs w:val="36"/>
          <w:shd w:val="clear" w:color="auto" w:fill="FFFFFF"/>
          <w:rtl/>
        </w:rPr>
        <w:t>﴿</w:t>
      </w:r>
      <w:proofErr w:type="spellStart"/>
      <w:r w:rsidR="002A6C23" w:rsidRPr="00FE2975">
        <w:rPr>
          <w:rFonts w:ascii="Traditional Arabic" w:hAnsi="Traditional Arabic" w:cs="Traditional Arabic"/>
          <w:color w:val="000000"/>
          <w:sz w:val="36"/>
          <w:szCs w:val="36"/>
          <w:shd w:val="clear" w:color="auto" w:fill="FFFFFF"/>
          <w:rtl/>
        </w:rPr>
        <w:t>أَفَغَيۡرَ</w:t>
      </w:r>
      <w:proofErr w:type="spellEnd"/>
      <w:r w:rsidR="002A6C23" w:rsidRPr="00FE2975">
        <w:rPr>
          <w:rFonts w:ascii="Traditional Arabic" w:hAnsi="Traditional Arabic" w:cs="Traditional Arabic"/>
          <w:color w:val="000000"/>
          <w:sz w:val="36"/>
          <w:szCs w:val="36"/>
          <w:shd w:val="clear" w:color="auto" w:fill="FFFFFF"/>
          <w:rtl/>
        </w:rPr>
        <w:t xml:space="preserve"> دِينِ </w:t>
      </w:r>
      <w:proofErr w:type="spellStart"/>
      <w:r w:rsidR="002A6C23" w:rsidRPr="00FE2975">
        <w:rPr>
          <w:rFonts w:ascii="Traditional Arabic" w:hAnsi="Traditional Arabic" w:cs="Traditional Arabic" w:hint="cs"/>
          <w:color w:val="000000"/>
          <w:sz w:val="36"/>
          <w:szCs w:val="36"/>
          <w:shd w:val="clear" w:color="auto" w:fill="FFFFFF"/>
          <w:rtl/>
        </w:rPr>
        <w:t>ٱللَّهِ</w:t>
      </w:r>
      <w:proofErr w:type="spellEnd"/>
      <w:r w:rsidR="002A6C23" w:rsidRPr="00FE2975">
        <w:rPr>
          <w:rFonts w:ascii="Traditional Arabic" w:hAnsi="Traditional Arabic" w:cs="Traditional Arabic"/>
          <w:color w:val="000000"/>
          <w:sz w:val="36"/>
          <w:szCs w:val="36"/>
          <w:shd w:val="clear" w:color="auto" w:fill="FFFFFF"/>
          <w:rtl/>
        </w:rPr>
        <w:t xml:space="preserve"> </w:t>
      </w:r>
      <w:proofErr w:type="spellStart"/>
      <w:r w:rsidR="002A6C23" w:rsidRPr="00FE2975">
        <w:rPr>
          <w:rFonts w:ascii="Traditional Arabic" w:hAnsi="Traditional Arabic" w:cs="Traditional Arabic"/>
          <w:color w:val="000000"/>
          <w:sz w:val="36"/>
          <w:szCs w:val="36"/>
          <w:shd w:val="clear" w:color="auto" w:fill="FFFFFF"/>
          <w:rtl/>
        </w:rPr>
        <w:t>يَبۡغُونَ</w:t>
      </w:r>
      <w:proofErr w:type="spellEnd"/>
      <w:r w:rsidR="002A6C23" w:rsidRPr="00FE2975">
        <w:rPr>
          <w:rFonts w:ascii="Traditional Arabic" w:hAnsi="Traditional Arabic" w:cs="Traditional Arabic"/>
          <w:color w:val="000000"/>
          <w:sz w:val="36"/>
          <w:szCs w:val="36"/>
          <w:shd w:val="clear" w:color="auto" w:fill="FFFFFF"/>
          <w:rtl/>
        </w:rPr>
        <w:t>﴾ [آل عمران: 83]</w:t>
      </w:r>
      <w:r w:rsidR="00F40946">
        <w:rPr>
          <w:rFonts w:ascii="Traditional Arabic" w:hAnsi="Traditional Arabic" w:cs="Traditional Arabic" w:hint="cs"/>
          <w:sz w:val="36"/>
          <w:szCs w:val="36"/>
          <w:rtl/>
        </w:rPr>
        <w:t>.</w:t>
      </w:r>
    </w:p>
    <w:p w14:paraId="0C20C3F3"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600A084F"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7BEDA007"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66212ADF"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21769072"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الثالث</w:t>
      </w:r>
    </w:p>
    <w:p w14:paraId="5C901A50" w14:textId="5FA6D825"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عبدِ الرَّحمنِ عبدِ اللهِ بنِ عُمرَ بنِ الخطَّابِ (ض2) قالَ: سَمِعْتُ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يَقُولُ: «بُنِيَ الإِسْلَامُ عَلَى خَمْسٍ: شَهَادَةِ أَنْ لَا إِلَهَ إِلَّا اللهُ وَأَنَّ مُحَمَّدًا رَسُولُ اللهِ، وَإِقامِ الصَّلَاةِ، وإِيتَاءِ الزَّكَاةِ، وَحَجّ</w:t>
      </w:r>
      <w:r w:rsidR="00C81DC6">
        <w:rPr>
          <w:rFonts w:ascii="Traditional Arabic" w:hAnsi="Traditional Arabic" w:cs="Traditional Arabic"/>
          <w:sz w:val="36"/>
          <w:szCs w:val="36"/>
          <w:rtl/>
        </w:rPr>
        <w:t>ِ البَيْتِ، وَصَوْمِ رَمَضَانَ»</w:t>
      </w:r>
      <w:r w:rsidR="00C81DC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 </w:t>
      </w:r>
      <w:proofErr w:type="gramStart"/>
      <w:r w:rsidRPr="00FE2975">
        <w:rPr>
          <w:rFonts w:ascii="Traditional Arabic" w:hAnsi="Traditional Arabic" w:cs="Traditional Arabic"/>
          <w:sz w:val="36"/>
          <w:szCs w:val="36"/>
          <w:rtl/>
        </w:rPr>
        <w:t>ومُسْلِمٌ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4"/>
      </w:r>
      <w:r w:rsidRPr="00FE2975">
        <w:rPr>
          <w:rFonts w:ascii="Traditional Arabic" w:hAnsi="Traditional Arabic" w:cs="Traditional Arabic"/>
          <w:sz w:val="36"/>
          <w:szCs w:val="36"/>
          <w:vertAlign w:val="superscript"/>
          <w:rtl/>
        </w:rPr>
        <w:t>)</w:t>
      </w:r>
    </w:p>
    <w:p w14:paraId="58535515" w14:textId="77777777" w:rsidR="002B29F3" w:rsidRPr="00FE2975" w:rsidRDefault="002B29F3" w:rsidP="00363783">
      <w:pPr>
        <w:pStyle w:val="ad"/>
        <w:widowControl w:val="0"/>
        <w:spacing w:line="276" w:lineRule="auto"/>
        <w:ind w:firstLine="567"/>
        <w:jc w:val="both"/>
        <w:rPr>
          <w:rFonts w:ascii="Traditional Arabic" w:hAnsi="Traditional Arabic" w:cs="Traditional Arabic"/>
          <w:sz w:val="36"/>
          <w:szCs w:val="36"/>
          <w:rtl/>
        </w:rPr>
      </w:pPr>
    </w:p>
    <w:p w14:paraId="1F4E520C"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1AAE47D1"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ي</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الحديث</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حيث</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معناه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ومضمونه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جزءًا 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حديث</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جبريل المتقد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فيرجع</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فوائد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إلى ما ذ</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هناك</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B05CBE8"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186C58DA"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F99674F"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0B1CF973"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الرابع</w:t>
      </w:r>
    </w:p>
    <w:p w14:paraId="719A69A5" w14:textId="5AD0195E"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عبدِ الرَّحمنِ عبدِ اللهِ بنِ مسعودٍ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حدَّثنا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وهو الصَّادِقُ المصْدُوقُ: «إِنَّ أَحَدَكُمْ يُجْمَعُ خَلْقُهُ فِي بَطْنِ أُمِّهِ أَرْبَعِينَ يَوْمًا نُطْفَةً، ثُمَّ يَكُونُ عَلَقَةً مِثْلَ ذلِكَ، ثُمَّ يَكُونُ مُضْغَةً مِثْلَ ذلِكَ، ثمَّ يُرْسَلُ إلَيْهِ الْمَلَكُ فَيَنْفُخُ فيهِ الرُّوحَ، وَيُؤمَرُ بأرْبَعِ كَلِمَاتٍ: بِكَتْبِ رِزْقِهِ وَأَجَلِهِ وَعَمَلِهِ وَشَقِيٌّ أوْ</w:t>
      </w:r>
      <w:r w:rsidR="00D46259"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سَعِيدٌ. فَوَاللهِ 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w:t>
      </w:r>
      <w:r w:rsidR="00D46259"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ذِرَاعٌ، فيَسْبِقُ عَلَيْهِ الْكِتَابُ، فَيَعْمَلُ بِعَمَلِ أ</w:t>
      </w:r>
      <w:r w:rsidR="007B7D8E">
        <w:rPr>
          <w:rFonts w:ascii="Traditional Arabic" w:hAnsi="Traditional Arabic" w:cs="Traditional Arabic"/>
          <w:sz w:val="36"/>
          <w:szCs w:val="36"/>
          <w:rtl/>
        </w:rPr>
        <w:t>َهْلِ الْجَنَّةِ فَيَدْخُلُهَا»</w:t>
      </w:r>
      <w:r w:rsidR="007B7D8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 </w:t>
      </w:r>
      <w:proofErr w:type="gramStart"/>
      <w:r w:rsidRPr="00FE2975">
        <w:rPr>
          <w:rFonts w:ascii="Traditional Arabic" w:hAnsi="Traditional Arabic" w:cs="Traditional Arabic"/>
          <w:sz w:val="36"/>
          <w:szCs w:val="36"/>
          <w:rtl/>
        </w:rPr>
        <w:t>ومسلِمٌ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5"/>
      </w:r>
      <w:r w:rsidRPr="00FE2975">
        <w:rPr>
          <w:rFonts w:ascii="Traditional Arabic" w:hAnsi="Traditional Arabic" w:cs="Traditional Arabic"/>
          <w:sz w:val="36"/>
          <w:szCs w:val="36"/>
          <w:vertAlign w:val="superscript"/>
          <w:rtl/>
        </w:rPr>
        <w:t>)</w:t>
      </w:r>
    </w:p>
    <w:p w14:paraId="0FF3F2E7" w14:textId="77777777" w:rsidR="002B29F3" w:rsidRPr="00FE2975" w:rsidRDefault="002B29F3" w:rsidP="00363783">
      <w:pPr>
        <w:pStyle w:val="ad"/>
        <w:widowControl w:val="0"/>
        <w:spacing w:line="276" w:lineRule="auto"/>
        <w:ind w:firstLine="567"/>
        <w:jc w:val="both"/>
        <w:rPr>
          <w:rFonts w:ascii="Traditional Arabic" w:hAnsi="Traditional Arabic" w:cs="Traditional Arabic"/>
          <w:sz w:val="36"/>
          <w:szCs w:val="36"/>
          <w:rtl/>
        </w:rPr>
      </w:pPr>
    </w:p>
    <w:p w14:paraId="4BD3D9F9"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195E0930"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إثبات</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7934736"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781FB51C" w14:textId="77777777" w:rsidR="00D46259" w:rsidRPr="00FE2975" w:rsidRDefault="00363783" w:rsidP="00D46259">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7373F2D9" w14:textId="77777777" w:rsidR="00D46259"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تأكيد</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واية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بالت</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صريح</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بالت</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حديث</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(حد</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ثنا)، وأصرح</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منها الت</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صريح</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بالس</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ماع</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2385C74" w14:textId="77777777" w:rsidR="00D46259"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تأكيد</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واية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بذك</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المُخ</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بِر</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وصِدق</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أخبر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الص</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ادق</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المصدوق</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73F9E18" w14:textId="77777777" w:rsidR="00D46259"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خلق</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أطوار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A0AAEE" w14:textId="0688FC07" w:rsidR="00D46259"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أطوار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الجنين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قبل</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نفخ</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ثلاثة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نطفة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فعلقة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فم</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ضغة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وقد ذكر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الأطوار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مجتمعة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آيتين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سورة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الحج</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والمؤمن</w:t>
      </w:r>
      <w:r w:rsidR="00F21C89">
        <w:rPr>
          <w:rFonts w:ascii="Traditional Arabic" w:hAnsi="Traditional Arabic" w:cs="Traditional Arabic" w:hint="cs"/>
          <w:sz w:val="36"/>
          <w:szCs w:val="36"/>
          <w:rtl/>
        </w:rPr>
        <w:t>ي</w:t>
      </w:r>
      <w:r w:rsidRPr="00FE2975">
        <w:rPr>
          <w:rFonts w:ascii="Traditional Arabic" w:hAnsi="Traditional Arabic" w:cs="Traditional Arabic"/>
          <w:sz w:val="36"/>
          <w:szCs w:val="36"/>
          <w:rtl/>
        </w:rPr>
        <w:t>ن</w:t>
      </w:r>
      <w:r w:rsidR="00F21C89">
        <w:rPr>
          <w:rFonts w:ascii="Traditional Arabic" w:hAnsi="Traditional Arabic" w:cs="Traditional Arabic" w:hint="cs"/>
          <w:sz w:val="36"/>
          <w:szCs w:val="36"/>
          <w:rtl/>
        </w:rPr>
        <w:t>،</w:t>
      </w:r>
      <w:r w:rsidR="00F000B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وذَكَرها متفر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مواضع.</w:t>
      </w:r>
    </w:p>
    <w:p w14:paraId="64CA2661" w14:textId="77777777" w:rsidR="00D46259"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مد</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طور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أربعون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يومًا.</w:t>
      </w:r>
    </w:p>
    <w:p w14:paraId="3A2F40BD" w14:textId="6152CE14" w:rsidR="00D46259"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ع</w:t>
      </w:r>
      <w:r w:rsidR="003D1C69">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3D1C69">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أعلام</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نبو</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محم</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لأن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الأطوار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وهذه</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المقادير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يكن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العادة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الاطلاع</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عليها.</w:t>
      </w:r>
    </w:p>
    <w:p w14:paraId="41D362E9" w14:textId="77777777" w:rsidR="00D46259"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lastRenderedPageBreak/>
        <w:t>أن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للأرحام</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ملَكًا معي</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 أو جنسًا يتول</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تصويرَ الجنين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ونفخَ الر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وكتابةَ قدر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65864CB9" w14:textId="77777777" w:rsidR="00D46259"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خلق</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جسد</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قبل</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خلق</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روح</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6C3A4B5E" w14:textId="77777777" w:rsidR="00D46259"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نفخ</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يكون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مئة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وعشرين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يومًا م</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ابتداء</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الحمل</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36A4026" w14:textId="77777777" w:rsidR="006208B2"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bookmarkStart w:id="10" w:name="_Hlk511640429"/>
      <w:r w:rsidRPr="00FE2975">
        <w:rPr>
          <w:rFonts w:ascii="Traditional Arabic" w:hAnsi="Traditional Arabic" w:cs="Traditional Arabic"/>
          <w:sz w:val="36"/>
          <w:szCs w:val="36"/>
          <w:rtl/>
        </w:rPr>
        <w:t>تقدير</w:t>
      </w:r>
      <w:r w:rsidR="005241B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أمر</w:t>
      </w:r>
      <w:r w:rsidR="005241B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5241B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رزق</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وأجل</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وعمل</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وشقي</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سعيد</w:t>
      </w:r>
      <w:r w:rsidR="00020492" w:rsidRPr="00FE2975">
        <w:rPr>
          <w:rFonts w:ascii="Traditional Arabic" w:hAnsi="Traditional Arabic" w:cs="Traditional Arabic" w:hint="cs"/>
          <w:sz w:val="36"/>
          <w:szCs w:val="36"/>
          <w:rtl/>
        </w:rPr>
        <w:t>ٍ</w:t>
      </w:r>
      <w:r w:rsidR="005241B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في بطن</w:t>
      </w:r>
      <w:r w:rsidR="005241B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w:t>
      </w:r>
      <w:r w:rsidR="005241B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5241B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تقدير</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خاص</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ينافي القدر</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العام</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الأو</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اللوح</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المحفوظ</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ولا ينافي وقوع</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الأمو</w:t>
      </w:r>
      <w:r w:rsidR="00020492" w:rsidRPr="00FE2975">
        <w:rPr>
          <w:rFonts w:ascii="Traditional Arabic" w:hAnsi="Traditional Arabic" w:cs="Traditional Arabic" w:hint="cs"/>
          <w:sz w:val="36"/>
          <w:szCs w:val="36"/>
          <w:rtl/>
        </w:rPr>
        <w:t>رِ</w:t>
      </w:r>
      <w:r w:rsidRPr="00FE2975">
        <w:rPr>
          <w:rFonts w:ascii="Traditional Arabic" w:hAnsi="Traditional Arabic" w:cs="Traditional Arabic"/>
          <w:sz w:val="36"/>
          <w:szCs w:val="36"/>
          <w:rtl/>
        </w:rPr>
        <w:t xml:space="preserve"> بأسباب</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10"/>
    <w:p w14:paraId="6E2BB3F7" w14:textId="77777777" w:rsidR="00AE2FD6"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الملَك</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يعلم</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يكتبه</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بأمر</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وإعلامِه ذلك</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وهذا الت</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قدير</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مطابق</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للت</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قدير</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الأو</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 في أم</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الكتاب</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DA3F37C" w14:textId="0D3282DC" w:rsidR="00AE2FD6"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خلق</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يكون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بأسباب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ظاهرة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وأسباب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خفي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والله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هو خالق</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الأسباب</w:t>
      </w:r>
      <w:r w:rsidR="00AE2FD6" w:rsidRPr="00FE2975">
        <w:rPr>
          <w:rFonts w:ascii="Traditional Arabic" w:hAnsi="Traditional Arabic" w:cs="Traditional Arabic" w:hint="cs"/>
          <w:sz w:val="36"/>
          <w:szCs w:val="36"/>
          <w:rtl/>
        </w:rPr>
        <w:t>ِ</w:t>
      </w:r>
      <w:r w:rsidR="00D03461">
        <w:rPr>
          <w:rFonts w:ascii="Traditional Arabic" w:hAnsi="Traditional Arabic" w:cs="Traditional Arabic"/>
          <w:sz w:val="36"/>
          <w:szCs w:val="36"/>
          <w:rtl/>
        </w:rPr>
        <w:t xml:space="preserve"> والمس</w:t>
      </w:r>
      <w:r w:rsidRPr="00FE2975">
        <w:rPr>
          <w:rFonts w:ascii="Traditional Arabic" w:hAnsi="Traditional Arabic" w:cs="Traditional Arabic"/>
          <w:sz w:val="36"/>
          <w:szCs w:val="36"/>
          <w:rtl/>
        </w:rPr>
        <w:t>بَّ</w:t>
      </w:r>
      <w:r w:rsidR="00D03461">
        <w:rPr>
          <w:rFonts w:ascii="Traditional Arabic" w:hAnsi="Traditional Arabic" w:cs="Traditional Arabic" w:hint="cs"/>
          <w:sz w:val="36"/>
          <w:szCs w:val="36"/>
          <w:rtl/>
        </w:rPr>
        <w:t>ب</w:t>
      </w:r>
      <w:r w:rsidRPr="00FE2975">
        <w:rPr>
          <w:rFonts w:ascii="Traditional Arabic" w:hAnsi="Traditional Arabic" w:cs="Traditional Arabic"/>
          <w:sz w:val="36"/>
          <w:szCs w:val="36"/>
          <w:rtl/>
        </w:rPr>
        <w:t>ات</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فهو الخالق</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حقيقة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C08D20" w14:textId="77777777" w:rsidR="00AE2FD6"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وجوب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بالقدر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6F2DD7E" w14:textId="77777777" w:rsidR="00AE2FD6"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الحلف</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الف</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تيا.</w:t>
      </w:r>
    </w:p>
    <w:p w14:paraId="1E27EE96" w14:textId="77777777" w:rsidR="00AE2FD6"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تأكيد</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اليمين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بذكر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صفة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الوحداني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الإلهي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p>
    <w:p w14:paraId="7CF8B2BA" w14:textId="77777777" w:rsidR="00115BF0" w:rsidRPr="00FE2975" w:rsidRDefault="00363783" w:rsidP="00115BF0">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بالخواتيم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BED7949" w14:textId="77777777" w:rsidR="00AE2FD6"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كُتب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شقيًا لابد</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يُختم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بسبب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يعمل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بطاعة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قبل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052DF22" w14:textId="77777777" w:rsidR="00AE2FD6"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كُتب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سعيدًا لابد</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ختم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بسبب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بمعصية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قبل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646C755" w14:textId="77777777" w:rsidR="00AE2FD6"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وجوب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الخوف</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سوء</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الخاتمة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والحذر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أسباب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7459F99E" w14:textId="77777777" w:rsidR="00AE2FD6"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وجوب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الأخذ</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بأسباب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الخاتمة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ACA1843" w14:textId="77777777" w:rsidR="00AE2FD6"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استعمال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المجاز</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الكلام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الت</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عبير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الز</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اليسير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بمقياس</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المساحة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الذ</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راع</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6119189" w14:textId="77777777" w:rsidR="00AE2FD6"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ترتيب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الجزاء</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العمل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B0934C0" w14:textId="77777777" w:rsidR="00AE2FD6"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للس</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عادة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أسبابًا، وهي الإيمان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قوى، وللش</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قاوة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أسبابًا، وهي الكفر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وات</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باع</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الهوى.</w:t>
      </w:r>
    </w:p>
    <w:p w14:paraId="4B396684" w14:textId="77777777" w:rsidR="00AE2FD6"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كلًّا ميس</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ج</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رى به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41EBBB4" w14:textId="0BBA5E1A" w:rsidR="00AE2FD6"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الر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القدري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قول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«أ</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بكتب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أربع</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كلمات</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الجبري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قوله: «فيعمل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بعمل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«ويعمل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بعمل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A13DBDB" w14:textId="77777777" w:rsidR="00AE2FD6"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lastRenderedPageBreak/>
        <w:t>إثبات</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منهم الموك</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لين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ببني آدم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6E636F3" w14:textId="77777777" w:rsidR="00AE2FD6"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عباد</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ؤمرون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ويُنه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8D6F2AE" w14:textId="77777777" w:rsidR="00AE2FD6"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يكتبون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كتابةً الله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أعلم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3928ADFD" w14:textId="77777777" w:rsidR="00AE2FD6" w:rsidRPr="00FE2975" w:rsidRDefault="00363783" w:rsidP="00E21FCC">
      <w:pPr>
        <w:pStyle w:val="ad"/>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شيء</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قائم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بنفس</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عَرَضٌ، وهو ما يقوم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بغير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خلافًا لبعض</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المتكل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مين.</w:t>
      </w:r>
    </w:p>
    <w:p w14:paraId="68A7A643" w14:textId="04C47CF5" w:rsidR="00363783" w:rsidRPr="00FE2975" w:rsidRDefault="00363783" w:rsidP="00E21FCC">
      <w:pPr>
        <w:pStyle w:val="ad"/>
        <w:widowControl w:val="0"/>
        <w:numPr>
          <w:ilvl w:val="0"/>
          <w:numId w:val="3"/>
        </w:numPr>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ينفخ</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نعلم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كيفي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الن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فخ</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وشاهد</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القرآن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 تعالى:</w:t>
      </w:r>
      <w:r w:rsidR="00AE2FD6" w:rsidRPr="00FE2975">
        <w:rPr>
          <w:rFonts w:ascii="Traditional Arabic" w:hAnsi="Traditional Arabic" w:cs="Traditional Arabic" w:hint="cs"/>
          <w:sz w:val="36"/>
          <w:szCs w:val="36"/>
          <w:rtl/>
        </w:rPr>
        <w:t xml:space="preserve"> </w:t>
      </w:r>
      <w:r w:rsidR="00AE2FD6" w:rsidRPr="00FE2975">
        <w:rPr>
          <w:rFonts w:ascii="Traditional Arabic" w:hAnsi="Traditional Arabic" w:cs="Traditional Arabic"/>
          <w:color w:val="000000"/>
          <w:sz w:val="36"/>
          <w:szCs w:val="36"/>
          <w:shd w:val="clear" w:color="auto" w:fill="FFFFFF"/>
          <w:rtl/>
        </w:rPr>
        <w:t>﴿</w:t>
      </w:r>
      <w:proofErr w:type="spellStart"/>
      <w:r w:rsidR="00AE2FD6" w:rsidRPr="00FE2975">
        <w:rPr>
          <w:rFonts w:ascii="Traditional Arabic" w:hAnsi="Traditional Arabic" w:cs="Traditional Arabic" w:hint="cs"/>
          <w:color w:val="000000"/>
          <w:sz w:val="36"/>
          <w:szCs w:val="36"/>
          <w:shd w:val="clear" w:color="auto" w:fill="FFFFFF"/>
          <w:rtl/>
        </w:rPr>
        <w:t>ف</w:t>
      </w:r>
      <w:r w:rsidR="00AE2FD6" w:rsidRPr="00FE2975">
        <w:rPr>
          <w:rFonts w:ascii="Traditional Arabic" w:hAnsi="Traditional Arabic" w:cs="Traditional Arabic"/>
          <w:color w:val="000000"/>
          <w:sz w:val="36"/>
          <w:szCs w:val="36"/>
          <w:shd w:val="clear" w:color="auto" w:fill="FFFFFF"/>
          <w:rtl/>
        </w:rPr>
        <w:t>َنَفَخۡنَا</w:t>
      </w:r>
      <w:proofErr w:type="spellEnd"/>
      <w:r w:rsidR="00AE2FD6" w:rsidRPr="00FE2975">
        <w:rPr>
          <w:rFonts w:ascii="Traditional Arabic" w:hAnsi="Traditional Arabic" w:cs="Traditional Arabic"/>
          <w:color w:val="000000"/>
          <w:sz w:val="36"/>
          <w:szCs w:val="36"/>
          <w:shd w:val="clear" w:color="auto" w:fill="FFFFFF"/>
          <w:rtl/>
        </w:rPr>
        <w:t xml:space="preserve"> فِيهَا مِن رُّوحِنَا﴾ [الأنبياء: 91]</w:t>
      </w:r>
      <w:r w:rsidR="007B7D8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والمراد</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نفخ</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w:t>
      </w:r>
      <w:r w:rsidR="00FD3803">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فرج</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02A25300" w14:textId="77777777" w:rsidR="00115BF0" w:rsidRPr="00FE2975" w:rsidRDefault="00115BF0" w:rsidP="00115BF0">
      <w:pPr>
        <w:pStyle w:val="ad"/>
        <w:widowControl w:val="0"/>
        <w:ind w:left="1287"/>
        <w:jc w:val="both"/>
        <w:rPr>
          <w:rFonts w:ascii="Traditional Arabic" w:hAnsi="Traditional Arabic" w:cs="Traditional Arabic"/>
          <w:b/>
          <w:bCs/>
          <w:sz w:val="36"/>
          <w:szCs w:val="36"/>
          <w:rtl/>
        </w:rPr>
      </w:pPr>
    </w:p>
    <w:p w14:paraId="2856E7BD"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2905151B"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43077650"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1052BC2C"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الخامس</w:t>
      </w:r>
    </w:p>
    <w:p w14:paraId="4C762875" w14:textId="0D9E296F" w:rsidR="007B7D8E"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أمِّ المُؤمِنينَ أمِّ عبْدِ اللهِ عائشةَ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قالَتْ: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«مَنْ أَحْدَثَ فِي أَمْرِنَا هَذَا مَا لَيْسَ مِنْهُ فَهُوَ رَدٌّ»</w:t>
      </w:r>
      <w:r w:rsidR="007B7D8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 </w:t>
      </w:r>
      <w:proofErr w:type="gramStart"/>
      <w:r w:rsidRPr="00FE2975">
        <w:rPr>
          <w:rFonts w:ascii="Traditional Arabic" w:hAnsi="Traditional Arabic" w:cs="Traditional Arabic"/>
          <w:sz w:val="36"/>
          <w:szCs w:val="36"/>
          <w:rtl/>
        </w:rPr>
        <w:t>ومسلمٌ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6"/>
      </w:r>
      <w:r w:rsidRPr="00FE2975">
        <w:rPr>
          <w:rFonts w:ascii="Traditional Arabic" w:hAnsi="Traditional Arabic" w:cs="Traditional Arabic"/>
          <w:sz w:val="36"/>
          <w:szCs w:val="36"/>
          <w:vertAlign w:val="superscript"/>
          <w:rtl/>
        </w:rPr>
        <w:t>)</w:t>
      </w:r>
    </w:p>
    <w:p w14:paraId="5109A70B" w14:textId="6BFAF9A0"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وفي روايةٍ لمسلمٍ: «مَنْ عَمِلَ عَمَلًا لَيْسَ عَلَيهِ أَمْرُنا فَهُوَ رَدٌّ».</w:t>
      </w:r>
    </w:p>
    <w:p w14:paraId="1CBA4D74" w14:textId="77777777" w:rsidR="002B29F3" w:rsidRPr="00FE2975" w:rsidRDefault="002B29F3" w:rsidP="00363783">
      <w:pPr>
        <w:pStyle w:val="ad"/>
        <w:widowControl w:val="0"/>
        <w:spacing w:line="276" w:lineRule="auto"/>
        <w:ind w:firstLine="567"/>
        <w:jc w:val="both"/>
        <w:rPr>
          <w:rFonts w:ascii="Traditional Arabic" w:hAnsi="Traditional Arabic" w:cs="Traditional Arabic"/>
          <w:sz w:val="36"/>
          <w:szCs w:val="36"/>
          <w:rtl/>
        </w:rPr>
      </w:pPr>
    </w:p>
    <w:p w14:paraId="7A5A40A3"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736E9FC7" w14:textId="77777777"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ميزان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للاعتقادات</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والأعمال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والأقوال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اهرة</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والباطنة</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23A2432" w14:textId="77777777" w:rsidR="002B29F3" w:rsidRPr="00FE2975" w:rsidRDefault="002B29F3" w:rsidP="00363783">
      <w:pPr>
        <w:pStyle w:val="ad"/>
        <w:widowControl w:val="0"/>
        <w:spacing w:line="276" w:lineRule="auto"/>
        <w:ind w:firstLine="567"/>
        <w:jc w:val="both"/>
        <w:rPr>
          <w:rFonts w:ascii="Traditional Arabic" w:hAnsi="Traditional Arabic" w:cs="Traditional Arabic"/>
          <w:sz w:val="36"/>
          <w:szCs w:val="36"/>
          <w:rtl/>
        </w:rPr>
      </w:pPr>
    </w:p>
    <w:p w14:paraId="75F48B27" w14:textId="77777777" w:rsidR="002144B7" w:rsidRPr="00FE2975" w:rsidRDefault="00363783" w:rsidP="002144B7">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418B4CBB" w14:textId="77777777" w:rsidR="002144B7" w:rsidRPr="00FE2975" w:rsidRDefault="00363783" w:rsidP="00E21FCC">
      <w:pPr>
        <w:pStyle w:val="ad"/>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مبناه</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الش</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80B7BA0" w14:textId="77777777" w:rsidR="002144B7" w:rsidRPr="00FE2975" w:rsidRDefault="00363783" w:rsidP="00E21FCC">
      <w:pPr>
        <w:pStyle w:val="ad"/>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أُحدث</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لم يأذن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باطل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مردود</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B926CDD" w14:textId="3F9D407D" w:rsidR="002144B7" w:rsidRPr="00FE2975" w:rsidRDefault="00363783" w:rsidP="00E21FCC">
      <w:pPr>
        <w:pStyle w:val="ad"/>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شرع</w:t>
      </w:r>
      <w:r w:rsidR="00AA771F">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مقبول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سبحان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B67158F" w14:textId="77777777" w:rsidR="002144B7" w:rsidRPr="00FE2975" w:rsidRDefault="00363783" w:rsidP="00E21FCC">
      <w:pPr>
        <w:pStyle w:val="ad"/>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وافق</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شرع</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م</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العبادات</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والعقود</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صحيح</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خالف</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باطل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CB2B611" w14:textId="77777777" w:rsidR="002144B7" w:rsidRPr="00FE2975" w:rsidRDefault="00363783" w:rsidP="00E21FCC">
      <w:pPr>
        <w:pStyle w:val="ad"/>
        <w:widowControl w:val="0"/>
        <w:numPr>
          <w:ilvl w:val="0"/>
          <w:numId w:val="4"/>
        </w:numPr>
        <w:spacing w:line="276" w:lineRule="auto"/>
        <w:jc w:val="both"/>
        <w:rPr>
          <w:rFonts w:ascii="Traditional Arabic" w:hAnsi="Traditional Arabic" w:cs="Traditional Arabic"/>
          <w:b/>
          <w:bCs/>
          <w:sz w:val="36"/>
          <w:szCs w:val="36"/>
        </w:rPr>
      </w:pPr>
      <w:bookmarkStart w:id="11" w:name="_Hlk511640624"/>
      <w:r w:rsidRPr="00FE2975">
        <w:rPr>
          <w:rFonts w:ascii="Traditional Arabic" w:hAnsi="Traditional Arabic" w:cs="Traditional Arabic"/>
          <w:sz w:val="36"/>
          <w:szCs w:val="36"/>
          <w:rtl/>
        </w:rPr>
        <w:t>عموم</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يدل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بطلان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صلاة</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صيام</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وبطلان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عقد</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منهي</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p>
    <w:bookmarkEnd w:id="11"/>
    <w:p w14:paraId="3EFF569C" w14:textId="77777777" w:rsidR="002144B7" w:rsidRPr="00FE2975" w:rsidRDefault="00363783" w:rsidP="00E21FCC">
      <w:pPr>
        <w:pStyle w:val="ad"/>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البدع</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الاعتقادي</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والعملي</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باطلة</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كبدعة</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عطيل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والإرجاء</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ونفي القدر</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كفير</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بالذ</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نوب</w:t>
      </w:r>
      <w:r w:rsidR="008B5DDD" w:rsidRPr="00FE2975">
        <w:rPr>
          <w:rFonts w:ascii="Traditional Arabic" w:hAnsi="Traditional Arabic" w:cs="Traditional Arabic" w:hint="cs"/>
          <w:sz w:val="36"/>
          <w:szCs w:val="36"/>
          <w:rtl/>
        </w:rPr>
        <w:t>ِ</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والعبادات</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البدعي</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4AA6D7F" w14:textId="3AFDCD58" w:rsidR="00C37511" w:rsidRPr="00FE2975" w:rsidRDefault="00363783" w:rsidP="00E21FCC">
      <w:pPr>
        <w:pStyle w:val="ad"/>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بطلان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شرط</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وصلح</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حرامًا أو ي</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حلالًا، كما قال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«ما كان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شرط</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ليس</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كتاب</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فهو باطل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مئة</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شرط</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7"/>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79377E45" w14:textId="77777777" w:rsidR="00C37511" w:rsidRPr="00FE2975" w:rsidRDefault="00363783" w:rsidP="00E21FCC">
      <w:pPr>
        <w:pStyle w:val="ad"/>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الإشارة</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وقوع</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البدع</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0F414CD" w14:textId="77777777" w:rsidR="00C37511" w:rsidRPr="00FE2975" w:rsidRDefault="00363783" w:rsidP="00E21FCC">
      <w:pPr>
        <w:pStyle w:val="ad"/>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lastRenderedPageBreak/>
        <w:t>أن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يقتضي الفساد</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ECEE081" w14:textId="0151204C" w:rsidR="00C37511" w:rsidRPr="00FE2975" w:rsidRDefault="00363783" w:rsidP="00E21FCC">
      <w:pPr>
        <w:pStyle w:val="ad"/>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7304C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الحاكم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غي</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يدل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الباطن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1877B26" w14:textId="77777777" w:rsidR="00C37511" w:rsidRPr="00FE2975" w:rsidRDefault="00363783" w:rsidP="00E21FCC">
      <w:pPr>
        <w:pStyle w:val="ad"/>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أنواع</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عقوبات</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نوب</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حبوط</w:t>
      </w:r>
      <w:r w:rsidR="00D830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وفوات</w:t>
      </w:r>
      <w:r w:rsidR="00D830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المقصود</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8C22D1" w14:textId="2050A3FB" w:rsidR="00C37511" w:rsidRPr="00FE2975" w:rsidRDefault="00363783" w:rsidP="00E21FCC">
      <w:pPr>
        <w:pStyle w:val="ad"/>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ذم</w:t>
      </w:r>
      <w:r w:rsidR="00C37511" w:rsidRPr="00FE2975">
        <w:rPr>
          <w:rFonts w:ascii="Traditional Arabic" w:hAnsi="Traditional Arabic" w:cs="Traditional Arabic" w:hint="cs"/>
          <w:sz w:val="36"/>
          <w:szCs w:val="36"/>
          <w:rtl/>
        </w:rPr>
        <w:t>ّ</w:t>
      </w:r>
      <w:r w:rsidR="007304C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حدث</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C2086BD" w14:textId="77777777" w:rsidR="00C37511" w:rsidRPr="00FE2975" w:rsidRDefault="00363783" w:rsidP="00E21FCC">
      <w:pPr>
        <w:pStyle w:val="ad"/>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ليس</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بالر</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أي والاستحسان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6DDE031" w14:textId="77777777" w:rsidR="00363783" w:rsidRPr="00FE2975" w:rsidRDefault="00363783" w:rsidP="00E21FCC">
      <w:pPr>
        <w:pStyle w:val="ad"/>
        <w:widowControl w:val="0"/>
        <w:numPr>
          <w:ilvl w:val="0"/>
          <w:numId w:val="4"/>
        </w:numPr>
        <w:spacing w:line="276" w:lineRule="auto"/>
        <w:jc w:val="both"/>
        <w:rPr>
          <w:rFonts w:ascii="Traditional Arabic" w:hAnsi="Traditional Arabic" w:cs="Traditional Arabic"/>
          <w:b/>
          <w:bCs/>
          <w:sz w:val="36"/>
          <w:szCs w:val="36"/>
          <w:rtl/>
        </w:rPr>
      </w:pPr>
      <w:r w:rsidRPr="00FE2975">
        <w:rPr>
          <w:rFonts w:ascii="Traditional Arabic" w:hAnsi="Traditional Arabic" w:cs="Traditional Arabic"/>
          <w:sz w:val="36"/>
          <w:szCs w:val="36"/>
          <w:rtl/>
        </w:rPr>
        <w:t>الإشارة</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كمال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8EEA857"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26BD0B11"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3D5E4F83"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661D213D"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السادس</w:t>
      </w:r>
    </w:p>
    <w:p w14:paraId="06911A66" w14:textId="751D564D"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عبدِ اللهِ النُّعمانِ بنِ بَشيرٍ (ض2) قالَ: سَمِعْتُ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يقولُ: «إنَّ الحَلَالَ بَيِّنٌ وَإِنَّ الْحَرَامَ بَيِّنٌ، وَبَيْنَهُما أُمُورٌ مُشْتَبِهَاتٌ لَا يَعْلَمُهُنَّ كَثِيرٌ مِنَ النَّاسِ، فَمَنِ اتَّقَى الشُّبُهَاتِ فَقَدِ اسْتَبْرَأَ لِدِينِهِ وعِرْضِهِ، ومَنْ وَقَعَ فِي الشُّبُهَاتِ وَقَعَ فِي الْحَرَامِ، كَالرَّاعِي يَرْعَى حَوْلَ الْحِمَى يُوشِكُ أَنْ يَرْتَعَ فِيهِ، أَلَا وَإِنَّ لِكُلِّ مَلِكٍ حِمًى، أَلَا وإِنَّ حِمَى اللهِ مَحَارِمُـهُ، أَلَا وَإِنَّ فِي الْجَسَدِ مُضْغَةً إِذَا صَلَحَتْ صَلَحَ الْجَسَدُ كُلُّهُ، وَإِذَا فَسَدَتْ فَسَدَ الْجَسَدُ </w:t>
      </w:r>
      <w:r w:rsidR="007B7D8E">
        <w:rPr>
          <w:rFonts w:ascii="Traditional Arabic" w:hAnsi="Traditional Arabic" w:cs="Traditional Arabic"/>
          <w:sz w:val="36"/>
          <w:szCs w:val="36"/>
          <w:rtl/>
        </w:rPr>
        <w:t>كُلُّهُ، أَلَا وهِيَ الْقَلْبُ»</w:t>
      </w:r>
      <w:r w:rsidR="007B7D8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 </w:t>
      </w:r>
      <w:proofErr w:type="gramStart"/>
      <w:r w:rsidRPr="00FE2975">
        <w:rPr>
          <w:rFonts w:ascii="Traditional Arabic" w:hAnsi="Traditional Arabic" w:cs="Traditional Arabic"/>
          <w:sz w:val="36"/>
          <w:szCs w:val="36"/>
          <w:rtl/>
        </w:rPr>
        <w:t>ومسلِمٌ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8"/>
      </w:r>
      <w:r w:rsidRPr="00FE2975">
        <w:rPr>
          <w:rFonts w:ascii="Traditional Arabic" w:hAnsi="Traditional Arabic" w:cs="Traditional Arabic"/>
          <w:sz w:val="36"/>
          <w:szCs w:val="36"/>
          <w:vertAlign w:val="superscript"/>
          <w:rtl/>
        </w:rPr>
        <w:t>)</w:t>
      </w:r>
    </w:p>
    <w:p w14:paraId="7B8B6FD2" w14:textId="77777777" w:rsidR="002B29F3" w:rsidRPr="00FE2975" w:rsidRDefault="002B29F3" w:rsidP="00363783">
      <w:pPr>
        <w:pStyle w:val="ad"/>
        <w:widowControl w:val="0"/>
        <w:spacing w:line="276" w:lineRule="auto"/>
        <w:ind w:firstLine="567"/>
        <w:jc w:val="both"/>
        <w:rPr>
          <w:rFonts w:ascii="Traditional Arabic" w:hAnsi="Traditional Arabic" w:cs="Traditional Arabic"/>
          <w:sz w:val="36"/>
          <w:szCs w:val="36"/>
          <w:rtl/>
        </w:rPr>
      </w:pPr>
    </w:p>
    <w:p w14:paraId="07AE6A7D"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4937F010"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الحلال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والحرام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2016790"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0AEEB950"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0347D5CF" w14:textId="77777777" w:rsidR="00F22557" w:rsidRPr="00FE2975" w:rsidRDefault="00363783" w:rsidP="00E21FCC">
      <w:pPr>
        <w:pStyle w:val="ad"/>
        <w:widowControl w:val="0"/>
        <w:numPr>
          <w:ilvl w:val="0"/>
          <w:numId w:val="5"/>
        </w:numPr>
        <w:spacing w:line="276" w:lineRule="auto"/>
        <w:jc w:val="both"/>
        <w:rPr>
          <w:rFonts w:ascii="Traditional Arabic" w:hAnsi="Traditional Arabic" w:cs="Traditional Arabic"/>
          <w:sz w:val="36"/>
          <w:szCs w:val="36"/>
        </w:rPr>
      </w:pPr>
      <w:bookmarkStart w:id="12" w:name="_Hlk511640709"/>
      <w:r w:rsidRPr="00FE2975">
        <w:rPr>
          <w:rFonts w:ascii="Traditional Arabic" w:hAnsi="Traditional Arabic" w:cs="Traditional Arabic"/>
          <w:sz w:val="36"/>
          <w:szCs w:val="36"/>
          <w:rtl/>
        </w:rPr>
        <w:t>تقسيم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الأشياء</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حيث</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والحرمة</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ثلاثة</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أقسام</w:t>
      </w:r>
      <w:r w:rsidR="00C37511" w:rsidRPr="00FE2975">
        <w:rPr>
          <w:rFonts w:ascii="Traditional Arabic" w:hAnsi="Traditional Arabic" w:cs="Traditional Arabic" w:hint="cs"/>
          <w:sz w:val="36"/>
          <w:szCs w:val="36"/>
          <w:rtl/>
        </w:rPr>
        <w:t>ٍ</w:t>
      </w:r>
      <w:bookmarkEnd w:id="12"/>
      <w:r w:rsidRPr="00FE2975">
        <w:rPr>
          <w:rFonts w:ascii="Traditional Arabic" w:hAnsi="Traditional Arabic" w:cs="Traditional Arabic"/>
          <w:sz w:val="36"/>
          <w:szCs w:val="36"/>
          <w:rtl/>
        </w:rPr>
        <w:t>: حلال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وحرام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شت</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الت</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قسيم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شامل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للمطاعم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والمشارب</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والملابس</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والمناكح</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والعبادات</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والمعاملات</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والحرام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حُرِّم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لحق</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كالميتة</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والد</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والخنزير</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ومنه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حُرِّم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لحق</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كالمغصوب</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والمسروق</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والحلال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نص</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حلِّه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كبهيمة</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الأنعام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وصيد</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البحر</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ومنه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سكت</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مثل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أنواع</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ير</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ليس</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مخلب</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bookmarkStart w:id="13" w:name="_Hlk511640779"/>
      <w:r w:rsidRPr="00FE2975">
        <w:rPr>
          <w:rFonts w:ascii="Traditional Arabic" w:hAnsi="Traditional Arabic" w:cs="Traditional Arabic"/>
          <w:sz w:val="36"/>
          <w:szCs w:val="36"/>
          <w:rtl/>
        </w:rPr>
        <w:t>والمشتبه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w:t>
      </w:r>
      <w:proofErr w:type="spellStart"/>
      <w:r w:rsidRPr="00FE2975">
        <w:rPr>
          <w:rFonts w:ascii="Traditional Arabic" w:hAnsi="Traditional Arabic" w:cs="Traditional Arabic"/>
          <w:sz w:val="36"/>
          <w:szCs w:val="36"/>
          <w:rtl/>
        </w:rPr>
        <w:t>تجاذبت</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37511"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الأدل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مقتضِيات</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والحرمة</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في</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كثير</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ويتبي</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لأهل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حلال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حرام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فما تبيّن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للعالم حلُّه التحق</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بالحلال</w:t>
      </w:r>
      <w:r w:rsidR="00F22557"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البي</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 تبي</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تحريم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التحق</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بالحرام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البيّن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5E222F4" w14:textId="77777777" w:rsidR="00F22557" w:rsidRPr="00FE2975" w:rsidRDefault="00363783" w:rsidP="00F22557">
      <w:pPr>
        <w:pStyle w:val="ad"/>
        <w:widowControl w:val="0"/>
        <w:spacing w:line="276" w:lineRule="auto"/>
        <w:ind w:left="1080"/>
        <w:jc w:val="both"/>
        <w:rPr>
          <w:rFonts w:ascii="Traditional Arabic" w:hAnsi="Traditional Arabic" w:cs="Traditional Arabic"/>
          <w:sz w:val="36"/>
          <w:szCs w:val="36"/>
          <w:rtl/>
        </w:rPr>
      </w:pPr>
      <w:bookmarkStart w:id="14" w:name="_Hlk511640830"/>
      <w:bookmarkEnd w:id="13"/>
      <w:r w:rsidRPr="00FE2975">
        <w:rPr>
          <w:rFonts w:ascii="Traditional Arabic" w:hAnsi="Traditional Arabic" w:cs="Traditional Arabic"/>
          <w:sz w:val="36"/>
          <w:szCs w:val="36"/>
          <w:rtl/>
        </w:rPr>
        <w:t>وعلى هذا فقد يرى العال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يرى العال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تحريم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ومردّ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إلى اجتهاد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w:t>
      </w:r>
      <w:bookmarkEnd w:id="14"/>
      <w:r w:rsidRPr="00FE2975">
        <w:rPr>
          <w:rFonts w:ascii="Traditional Arabic" w:hAnsi="Traditional Arabic" w:cs="Traditional Arabic"/>
          <w:sz w:val="36"/>
          <w:szCs w:val="36"/>
          <w:rtl/>
        </w:rPr>
        <w:t>، فم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أصاب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منهما فل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أجران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أخطأ فل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أجر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واحد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وخطؤه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مغفور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وعلى المقل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يقتدي </w:t>
      </w:r>
      <w:proofErr w:type="spellStart"/>
      <w:r w:rsidRPr="00FE2975">
        <w:rPr>
          <w:rFonts w:ascii="Traditional Arabic" w:hAnsi="Traditional Arabic" w:cs="Traditional Arabic"/>
          <w:sz w:val="36"/>
          <w:szCs w:val="36"/>
          <w:rtl/>
        </w:rPr>
        <w:t>بأعلم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w:t>
      </w:r>
      <w:proofErr w:type="spellEnd"/>
      <w:r w:rsidRPr="00FE2975">
        <w:rPr>
          <w:rFonts w:ascii="Traditional Arabic" w:hAnsi="Traditional Arabic" w:cs="Traditional Arabic"/>
          <w:sz w:val="36"/>
          <w:szCs w:val="36"/>
          <w:rtl/>
        </w:rPr>
        <w:t xml:space="preserve"> وأوثق</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حسبم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ظهر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الت</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الهوى والت</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عص</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F63E780" w14:textId="77777777" w:rsidR="00F22557" w:rsidRPr="00FE2975" w:rsidRDefault="00363783" w:rsidP="00E21FCC">
      <w:pPr>
        <w:pStyle w:val="ad"/>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الحلال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هو بي</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تعرف</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والخاص</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الحرام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هو بي</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تعرف</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والخاص</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الأو</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والش</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يخرج</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الأرض</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الث</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نى وشرب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الخمر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6B502ED" w14:textId="77777777" w:rsidR="00F22557" w:rsidRPr="00FE2975" w:rsidRDefault="00363783" w:rsidP="00E21FCC">
      <w:pPr>
        <w:pStyle w:val="ad"/>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به الفرقان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الحق</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والباطل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والحلال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والحرام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93E0774" w14:textId="77777777" w:rsidR="00F22557" w:rsidRPr="00FE2975" w:rsidRDefault="00363783" w:rsidP="00E21FCC">
      <w:pPr>
        <w:pStyle w:val="ad"/>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ات</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قاء المشتبهات</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ما حصل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وحرمت</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BB0C050" w14:textId="77777777" w:rsidR="00F22557" w:rsidRPr="00FE2975" w:rsidRDefault="00363783" w:rsidP="00E21FCC">
      <w:pPr>
        <w:pStyle w:val="ad"/>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اجتناب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بهات</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احتياطًا للد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والعرض</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بالس</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لامة</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الوقوع</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الحرام</w:t>
      </w:r>
      <w:r w:rsidR="00F22557" w:rsidRPr="00FE2975">
        <w:rPr>
          <w:rFonts w:ascii="Traditional Arabic" w:hAnsi="Traditional Arabic" w:cs="Traditional Arabic" w:hint="cs"/>
          <w:sz w:val="36"/>
          <w:szCs w:val="36"/>
          <w:rtl/>
        </w:rPr>
        <w:t>ِ.</w:t>
      </w:r>
    </w:p>
    <w:p w14:paraId="06CE885F" w14:textId="77777777" w:rsidR="00F22557" w:rsidRPr="00FE2975" w:rsidRDefault="00363783" w:rsidP="00E21FCC">
      <w:pPr>
        <w:pStyle w:val="ad"/>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الإقدام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المشتبهات</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للوقوع</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الحرام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C5246AE" w14:textId="77777777" w:rsidR="00F22557" w:rsidRPr="00FE2975" w:rsidRDefault="00363783" w:rsidP="00E21FCC">
      <w:pPr>
        <w:pStyle w:val="ad"/>
        <w:widowControl w:val="0"/>
        <w:numPr>
          <w:ilvl w:val="0"/>
          <w:numId w:val="5"/>
        </w:numPr>
        <w:spacing w:line="276" w:lineRule="auto"/>
        <w:jc w:val="both"/>
        <w:rPr>
          <w:rFonts w:ascii="Traditional Arabic" w:hAnsi="Traditional Arabic" w:cs="Traditional Arabic"/>
          <w:sz w:val="36"/>
          <w:szCs w:val="36"/>
        </w:rPr>
      </w:pPr>
      <w:bookmarkStart w:id="15" w:name="_Hlk511640915"/>
      <w:r w:rsidRPr="00FE2975">
        <w:rPr>
          <w:rFonts w:ascii="Traditional Arabic" w:hAnsi="Traditional Arabic" w:cs="Traditional Arabic"/>
          <w:sz w:val="36"/>
          <w:szCs w:val="36"/>
          <w:rtl/>
        </w:rPr>
        <w:t>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طرق</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البيان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ضرب</w:t>
      </w:r>
      <w:r w:rsidR="00D830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الأمثال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وتشبيه</w:t>
      </w:r>
      <w:r w:rsidR="00D830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المعقول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بالمحسوس</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15"/>
    <w:p w14:paraId="3B6E5475" w14:textId="77777777" w:rsidR="00F22557" w:rsidRPr="00FE2975" w:rsidRDefault="00363783" w:rsidP="00E21FCC">
      <w:pPr>
        <w:pStyle w:val="ad"/>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المتسب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إتلاف</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الغير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بماشيت</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ضامن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2AADEC7" w14:textId="77777777" w:rsidR="00F22557" w:rsidRPr="00FE2975" w:rsidRDefault="00363783" w:rsidP="00E21FCC">
      <w:pPr>
        <w:pStyle w:val="ad"/>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الاقتراب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الح</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والمحظور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للوقوع</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0313CB4" w14:textId="77777777" w:rsidR="00F22557" w:rsidRPr="00FE2975" w:rsidRDefault="00363783" w:rsidP="00E21FCC">
      <w:pPr>
        <w:pStyle w:val="ad"/>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عادة</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الملوك</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يكون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لهم ح</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يمنعون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بحق</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بغير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BF29903" w14:textId="77777777" w:rsidR="00115BF0" w:rsidRPr="00FE2975" w:rsidRDefault="00363783" w:rsidP="008D7F48">
      <w:pPr>
        <w:pStyle w:val="ad"/>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لملك</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الملوك</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ما حرَّم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عباده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كالفواحش</w:t>
      </w:r>
      <w:r w:rsidR="00F22557"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ما ظهر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منها وما بطن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4E4D6D6" w14:textId="77777777" w:rsidR="00F22557" w:rsidRPr="00FE2975" w:rsidRDefault="00363783" w:rsidP="00E21FCC">
      <w:pPr>
        <w:pStyle w:val="ad"/>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اجتناب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محارم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A12CC46" w14:textId="77777777" w:rsidR="00075795" w:rsidRPr="00FE2975" w:rsidRDefault="00363783" w:rsidP="00E21FCC">
      <w:pPr>
        <w:pStyle w:val="ad"/>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اجتناب</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الأسباب</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المفضية</w:t>
      </w:r>
      <w:r w:rsidR="00075795"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إلى المحر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مات</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E336EEB" w14:textId="77777777" w:rsidR="00075795" w:rsidRPr="00FE2975" w:rsidRDefault="00363783" w:rsidP="00E21FCC">
      <w:pPr>
        <w:pStyle w:val="ad"/>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مدار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لاح</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والفساد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الإنسان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القلب</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وسائر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الجوارح</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تابعة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صلاحًا أو فسادًا.</w:t>
      </w:r>
    </w:p>
    <w:p w14:paraId="1633373E" w14:textId="3AACE5BD" w:rsidR="00363783" w:rsidRPr="00FE2975" w:rsidRDefault="00363783" w:rsidP="00E21FCC">
      <w:pPr>
        <w:pStyle w:val="ad"/>
        <w:widowControl w:val="0"/>
        <w:numPr>
          <w:ilvl w:val="0"/>
          <w:numId w:val="5"/>
        </w:numPr>
        <w:spacing w:line="276" w:lineRule="auto"/>
        <w:jc w:val="both"/>
        <w:rPr>
          <w:rFonts w:ascii="Traditional Arabic" w:hAnsi="Traditional Arabic" w:cs="Traditional Arabic"/>
          <w:sz w:val="36"/>
          <w:szCs w:val="36"/>
        </w:rPr>
      </w:pPr>
      <w:bookmarkStart w:id="16" w:name="_Hlk511640982"/>
      <w:r w:rsidRPr="00FE2975">
        <w:rPr>
          <w:rFonts w:ascii="Traditional Arabic" w:hAnsi="Traditional Arabic" w:cs="Traditional Arabic"/>
          <w:sz w:val="36"/>
          <w:szCs w:val="36"/>
          <w:rtl/>
        </w:rPr>
        <w:t>أن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صلاح</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الباطن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يستلزم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صلاح</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وفساد</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يستلزم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فساد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الباطن</w:t>
      </w:r>
      <w:r w:rsidR="00075795" w:rsidRPr="00FE2975">
        <w:rPr>
          <w:rFonts w:ascii="Traditional Arabic" w:hAnsi="Traditional Arabic" w:cs="Traditional Arabic" w:hint="cs"/>
          <w:sz w:val="36"/>
          <w:szCs w:val="36"/>
          <w:rtl/>
        </w:rPr>
        <w:t>ِ</w:t>
      </w:r>
      <w:r w:rsidR="00AE23F4">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وقد يصلح</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فساد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الباطن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كحال</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المنافق</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والمرائي</w:t>
      </w:r>
      <w:bookmarkEnd w:id="16"/>
      <w:r w:rsidRPr="00FE2975">
        <w:rPr>
          <w:rFonts w:ascii="Traditional Arabic" w:hAnsi="Traditional Arabic" w:cs="Traditional Arabic"/>
          <w:sz w:val="36"/>
          <w:szCs w:val="36"/>
          <w:rtl/>
        </w:rPr>
        <w:t>.</w:t>
      </w:r>
    </w:p>
    <w:p w14:paraId="45DB0164" w14:textId="77777777" w:rsidR="00115BF0" w:rsidRPr="00FE2975" w:rsidRDefault="00115BF0" w:rsidP="00115BF0">
      <w:pPr>
        <w:pStyle w:val="ad"/>
        <w:widowControl w:val="0"/>
        <w:spacing w:line="276" w:lineRule="auto"/>
        <w:ind w:left="1080"/>
        <w:jc w:val="both"/>
        <w:rPr>
          <w:rFonts w:ascii="Traditional Arabic" w:hAnsi="Traditional Arabic" w:cs="Traditional Arabic"/>
          <w:sz w:val="36"/>
          <w:szCs w:val="36"/>
          <w:rtl/>
        </w:rPr>
      </w:pPr>
    </w:p>
    <w:p w14:paraId="7DD1382F"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5E6561A0"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725F2F62"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48A9B0E5"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السابع</w:t>
      </w:r>
    </w:p>
    <w:p w14:paraId="30F4296B" w14:textId="5D9F483A"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رُقَيَّةَ تَميمِ بنِ أوْسٍ الدَّاريِّ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أنَّ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«الدِّينُ النَّصِيحَةُ». قُلْنَا: لِمَنْ يا رسول الله؟ قالَ: «للهِ وَلِكِتَابِهِ وَلِرَسُولِهِ وَلأِئِمَّةِ</w:t>
      </w:r>
      <w:r w:rsidR="007B7D8E">
        <w:rPr>
          <w:rFonts w:ascii="Traditional Arabic" w:hAnsi="Traditional Arabic" w:cs="Traditional Arabic"/>
          <w:sz w:val="36"/>
          <w:szCs w:val="36"/>
          <w:rtl/>
        </w:rPr>
        <w:t xml:space="preserve"> الْمُسْلِمِينَ وَعَامَّتِهِمْ»</w:t>
      </w:r>
      <w:r w:rsidR="007B7D8E">
        <w:rPr>
          <w:rFonts w:ascii="Traditional Arabic" w:hAnsi="Traditional Arabic" w:cs="Traditional Arabic" w:hint="cs"/>
          <w:sz w:val="36"/>
          <w:szCs w:val="36"/>
          <w:rtl/>
        </w:rPr>
        <w:t>.</w:t>
      </w:r>
      <w:r w:rsidR="007B7D8E">
        <w:rPr>
          <w:rFonts w:ascii="Traditional Arabic" w:hAnsi="Traditional Arabic" w:cs="Traditional Arabic"/>
          <w:sz w:val="36"/>
          <w:szCs w:val="36"/>
          <w:rtl/>
        </w:rPr>
        <w:t xml:space="preserve"> رواه </w:t>
      </w:r>
      <w:proofErr w:type="gramStart"/>
      <w:r w:rsidR="007B7D8E">
        <w:rPr>
          <w:rFonts w:ascii="Traditional Arabic" w:hAnsi="Traditional Arabic" w:cs="Traditional Arabic"/>
          <w:sz w:val="36"/>
          <w:szCs w:val="36"/>
          <w:rtl/>
        </w:rPr>
        <w:t>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9"/>
      </w:r>
      <w:r w:rsidRPr="00FE2975">
        <w:rPr>
          <w:rFonts w:ascii="Traditional Arabic" w:hAnsi="Traditional Arabic" w:cs="Traditional Arabic"/>
          <w:sz w:val="36"/>
          <w:szCs w:val="36"/>
          <w:vertAlign w:val="superscript"/>
          <w:rtl/>
        </w:rPr>
        <w:t>)</w:t>
      </w:r>
    </w:p>
    <w:p w14:paraId="2F4DCD71" w14:textId="77777777" w:rsidR="002B29F3" w:rsidRPr="00FE2975" w:rsidRDefault="002B29F3" w:rsidP="00363783">
      <w:pPr>
        <w:pStyle w:val="ad"/>
        <w:widowControl w:val="0"/>
        <w:spacing w:line="276" w:lineRule="auto"/>
        <w:ind w:firstLine="567"/>
        <w:jc w:val="both"/>
        <w:rPr>
          <w:rFonts w:ascii="Traditional Arabic" w:hAnsi="Traditional Arabic" w:cs="Traditional Arabic"/>
          <w:sz w:val="36"/>
          <w:szCs w:val="36"/>
          <w:rtl/>
        </w:rPr>
      </w:pPr>
    </w:p>
    <w:p w14:paraId="21E5BAC0"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053A192B" w14:textId="55358DED"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جامع</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جوامع</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التي أوتيها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56CF2F28" w14:textId="77777777" w:rsidR="002B29F3" w:rsidRPr="00FE2975" w:rsidRDefault="002B29F3" w:rsidP="00363783">
      <w:pPr>
        <w:pStyle w:val="ad"/>
        <w:widowControl w:val="0"/>
        <w:spacing w:line="276" w:lineRule="auto"/>
        <w:ind w:firstLine="567"/>
        <w:jc w:val="both"/>
        <w:rPr>
          <w:rFonts w:ascii="Traditional Arabic" w:hAnsi="Traditional Arabic" w:cs="Traditional Arabic"/>
          <w:sz w:val="36"/>
          <w:szCs w:val="36"/>
          <w:rtl/>
        </w:rPr>
      </w:pPr>
    </w:p>
    <w:p w14:paraId="20E429B1"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6C201F13" w14:textId="77777777" w:rsidR="00075795" w:rsidRPr="00FE2975" w:rsidRDefault="00363783" w:rsidP="00E21FCC">
      <w:pPr>
        <w:pStyle w:val="ad"/>
        <w:widowControl w:val="0"/>
        <w:numPr>
          <w:ilvl w:val="0"/>
          <w:numId w:val="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نصيحة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7550973" w14:textId="77777777" w:rsidR="00075795" w:rsidRPr="00FE2975" w:rsidRDefault="00363783" w:rsidP="00E21FCC">
      <w:pPr>
        <w:pStyle w:val="ad"/>
        <w:widowControl w:val="0"/>
        <w:numPr>
          <w:ilvl w:val="0"/>
          <w:numId w:val="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تعلُّق</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بالخمسة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المذكورة.</w:t>
      </w:r>
    </w:p>
    <w:p w14:paraId="045849D6" w14:textId="77777777" w:rsidR="00363783" w:rsidRPr="00FE2975" w:rsidRDefault="00363783" w:rsidP="00E21FCC">
      <w:pPr>
        <w:pStyle w:val="ad"/>
        <w:widowControl w:val="0"/>
        <w:numPr>
          <w:ilvl w:val="0"/>
          <w:numId w:val="6"/>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حقيقة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القيام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أوجب</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 شرع</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تتعلّق</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ذ</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A154E0A" w14:textId="77777777" w:rsidR="00075795" w:rsidRPr="00FE2975" w:rsidRDefault="00363783" w:rsidP="00E21FCC">
      <w:pPr>
        <w:pStyle w:val="ad"/>
        <w:widowControl w:val="0"/>
        <w:numPr>
          <w:ilvl w:val="0"/>
          <w:numId w:val="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الإيمان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وتوحيد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 ربوبي</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وإلهي</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وأسمائه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وصفاته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وإخلاص</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5FB16C" w14:textId="77777777" w:rsidR="00075795" w:rsidRPr="00FE2975" w:rsidRDefault="00363783" w:rsidP="00E21FCC">
      <w:pPr>
        <w:pStyle w:val="ad"/>
        <w:widowControl w:val="0"/>
        <w:numPr>
          <w:ilvl w:val="0"/>
          <w:numId w:val="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للقرآن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الإيمان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وتعظيم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والوقوف</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حدود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8264345" w14:textId="4C53A242" w:rsidR="00075795" w:rsidRPr="00FE2975" w:rsidRDefault="00363783" w:rsidP="00E21FCC">
      <w:pPr>
        <w:pStyle w:val="ad"/>
        <w:widowControl w:val="0"/>
        <w:numPr>
          <w:ilvl w:val="0"/>
          <w:numId w:val="7"/>
        </w:numPr>
        <w:spacing w:line="276" w:lineRule="auto"/>
        <w:jc w:val="both"/>
        <w:rPr>
          <w:rFonts w:ascii="Traditional Arabic" w:hAnsi="Traditional Arabic" w:cs="Traditional Arabic"/>
          <w:sz w:val="36"/>
          <w:szCs w:val="36"/>
        </w:rPr>
      </w:pPr>
      <w:bookmarkStart w:id="17" w:name="_Hlk511641073"/>
      <w:r w:rsidRPr="00FE2975">
        <w:rPr>
          <w:rFonts w:ascii="Traditional Arabic" w:hAnsi="Traditional Arabic" w:cs="Traditional Arabic"/>
          <w:sz w:val="36"/>
          <w:szCs w:val="36"/>
          <w:rtl/>
        </w:rPr>
        <w:t>وم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سول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الإيمان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ومحب</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وات</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باع</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 الص</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bookmarkEnd w:id="17"/>
    </w:p>
    <w:p w14:paraId="5EEF6909" w14:textId="77777777" w:rsidR="00075795" w:rsidRPr="00FE2975" w:rsidRDefault="00363783" w:rsidP="00E21FCC">
      <w:pPr>
        <w:pStyle w:val="ad"/>
        <w:widowControl w:val="0"/>
        <w:numPr>
          <w:ilvl w:val="0"/>
          <w:numId w:val="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لأئم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المسلمين: الس</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مع</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والط</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لهم بالمعروف</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ومعرفة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العلماء</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جوع</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إليهم في معرفة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أمور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19D563D" w14:textId="77777777" w:rsidR="00363783" w:rsidRPr="00FE2975" w:rsidRDefault="00363783" w:rsidP="00E21FCC">
      <w:pPr>
        <w:pStyle w:val="ad"/>
        <w:widowControl w:val="0"/>
        <w:numPr>
          <w:ilvl w:val="0"/>
          <w:numId w:val="7"/>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لعموم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المسلمين: محب</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الخير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وتعليم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جاهل</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وإرشاد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ضال</w:t>
      </w:r>
      <w:r w:rsidR="004343BD" w:rsidRPr="00FE2975">
        <w:rPr>
          <w:rFonts w:ascii="Traditional Arabic" w:hAnsi="Traditional Arabic" w:cs="Traditional Arabic" w:hint="cs"/>
          <w:sz w:val="36"/>
          <w:szCs w:val="36"/>
          <w:rtl/>
        </w:rPr>
        <w:t>ِ</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والإحسان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وكف</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الأذى عنهم.</w:t>
      </w:r>
    </w:p>
    <w:p w14:paraId="2C021F14" w14:textId="77777777" w:rsidR="008E1F9F" w:rsidRPr="00FE2975" w:rsidRDefault="00363783" w:rsidP="00E21FCC">
      <w:pPr>
        <w:pStyle w:val="ad"/>
        <w:widowControl w:val="0"/>
        <w:numPr>
          <w:ilvl w:val="0"/>
          <w:numId w:val="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البداءة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بالأهم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فالأهم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86F0F97" w14:textId="77777777" w:rsidR="008E1F9F" w:rsidRPr="00FE2975" w:rsidRDefault="00363783" w:rsidP="00E21FCC">
      <w:pPr>
        <w:pStyle w:val="ad"/>
        <w:widowControl w:val="0"/>
        <w:numPr>
          <w:ilvl w:val="0"/>
          <w:numId w:val="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فصيل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الإجمال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ببيان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له الن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وبيان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مرات</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هم. </w:t>
      </w:r>
    </w:p>
    <w:p w14:paraId="07B5FF15" w14:textId="00C85118" w:rsidR="008E1F9F" w:rsidRPr="00FE2975" w:rsidRDefault="00363783" w:rsidP="00E21FCC">
      <w:pPr>
        <w:pStyle w:val="ad"/>
        <w:widowControl w:val="0"/>
        <w:numPr>
          <w:ilvl w:val="0"/>
          <w:numId w:val="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حق</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وحق</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وحقوق</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كانت داخلة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w:t>
      </w:r>
      <w:r w:rsidRPr="00FE2975">
        <w:rPr>
          <w:rFonts w:ascii="Traditional Arabic" w:hAnsi="Traditional Arabic" w:cs="Traditional Arabic"/>
          <w:sz w:val="36"/>
          <w:szCs w:val="36"/>
          <w:rtl/>
        </w:rPr>
        <w:lastRenderedPageBreak/>
        <w:t>حق</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الإيمان</w:t>
      </w:r>
      <w:r w:rsidR="00911FE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بكتابه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w:t>
      </w:r>
      <w:r w:rsidR="008E1F9F" w:rsidRPr="00FE2975">
        <w:rPr>
          <w:rFonts w:ascii="Traditional Arabic" w:hAnsi="Traditional Arabic" w:cs="Traditional Arabic" w:hint="cs"/>
          <w:sz w:val="36"/>
          <w:szCs w:val="36"/>
          <w:rtl/>
        </w:rPr>
        <w:t>ِ</w:t>
      </w:r>
      <w:r w:rsidR="00911FEA" w:rsidRPr="00FE2975">
        <w:rPr>
          <w:rFonts w:ascii="Traditional Arabic" w:hAnsi="Traditional Arabic" w:cs="Traditional Arabic"/>
          <w:sz w:val="36"/>
          <w:szCs w:val="36"/>
          <w:rtl/>
        </w:rPr>
        <w:t>ه، وطاعت</w:t>
      </w:r>
      <w:r w:rsidR="00911FE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بطاعة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رسوله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وفي حقوق</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عباده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C077954" w14:textId="77777777" w:rsidR="008E1F9F" w:rsidRPr="00FE2975" w:rsidRDefault="00363783" w:rsidP="00E21FCC">
      <w:pPr>
        <w:pStyle w:val="ad"/>
        <w:widowControl w:val="0"/>
        <w:numPr>
          <w:ilvl w:val="0"/>
          <w:numId w:val="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عبادة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ومعاملة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5C68E43" w14:textId="77777777" w:rsidR="008E1F9F" w:rsidRPr="00FE2975" w:rsidRDefault="00363783" w:rsidP="00E21FCC">
      <w:pPr>
        <w:pStyle w:val="ad"/>
        <w:widowControl w:val="0"/>
        <w:numPr>
          <w:ilvl w:val="0"/>
          <w:numId w:val="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إنزال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 أحد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 منز</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D4C9F31" w14:textId="6B175539" w:rsidR="00363783" w:rsidRPr="00FE2975" w:rsidRDefault="00363783" w:rsidP="00E21FCC">
      <w:pPr>
        <w:pStyle w:val="ad"/>
        <w:widowControl w:val="0"/>
        <w:numPr>
          <w:ilvl w:val="0"/>
          <w:numId w:val="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تأكيد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الكلام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بالت</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كرار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للاهتمام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والإفهام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جاء</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رواية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الإمام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أحمد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وأبي داود: «الد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ثلاثًا</w:t>
      </w:r>
      <w:r w:rsidR="008E1F9F" w:rsidRPr="00FE2975">
        <w:rPr>
          <w:rFonts w:ascii="Traditional Arabic" w:hAnsi="Traditional Arabic" w:cs="Traditional Arabic" w:hint="cs"/>
          <w:sz w:val="36"/>
          <w:szCs w:val="36"/>
          <w:vertAlign w:val="superscript"/>
          <w:rtl/>
        </w:rPr>
        <w:t xml:space="preserve"> </w:t>
      </w:r>
      <w:r w:rsidRPr="00FE2975">
        <w:rPr>
          <w:rFonts w:ascii="Traditional Arabic" w:hAnsi="Traditional Arabic" w:cs="Traditional Arabic"/>
          <w:sz w:val="36"/>
          <w:szCs w:val="36"/>
          <w:vertAlign w:val="superscript"/>
          <w:rtl/>
        </w:rPr>
        <w:t>(</w:t>
      </w:r>
      <w:r w:rsidRPr="00FE2975">
        <w:rPr>
          <w:rStyle w:val="af"/>
          <w:rFonts w:ascii="Traditional Arabic" w:hAnsi="Traditional Arabic" w:cs="Traditional Arabic"/>
          <w:sz w:val="36"/>
          <w:szCs w:val="36"/>
          <w:rtl/>
        </w:rPr>
        <w:footnoteReference w:id="10"/>
      </w:r>
      <w:r w:rsidRPr="00FE2975">
        <w:rPr>
          <w:rFonts w:ascii="Traditional Arabic" w:hAnsi="Traditional Arabic" w:cs="Traditional Arabic"/>
          <w:sz w:val="36"/>
          <w:szCs w:val="36"/>
          <w:vertAlign w:val="superscript"/>
          <w:rtl/>
        </w:rPr>
        <w:t>)</w:t>
      </w:r>
      <w:r w:rsidR="00BC5D4F">
        <w:rPr>
          <w:rFonts w:ascii="Traditional Arabic" w:hAnsi="Traditional Arabic" w:cs="Traditional Arabic" w:hint="cs"/>
          <w:sz w:val="36"/>
          <w:szCs w:val="36"/>
          <w:rtl/>
        </w:rPr>
        <w:t>.</w:t>
      </w:r>
    </w:p>
    <w:p w14:paraId="5F840892" w14:textId="77777777" w:rsidR="00115BF0" w:rsidRPr="00FE2975" w:rsidRDefault="00115BF0" w:rsidP="00115BF0">
      <w:pPr>
        <w:pStyle w:val="ad"/>
        <w:widowControl w:val="0"/>
        <w:spacing w:line="276" w:lineRule="auto"/>
        <w:ind w:left="1080"/>
        <w:jc w:val="both"/>
        <w:rPr>
          <w:rFonts w:ascii="Traditional Arabic" w:hAnsi="Traditional Arabic" w:cs="Traditional Arabic"/>
          <w:sz w:val="36"/>
          <w:szCs w:val="36"/>
          <w:rtl/>
        </w:rPr>
      </w:pPr>
    </w:p>
    <w:p w14:paraId="6749A6D9"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0F92BC8F"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B5878BE"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5C1CCCBD"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الثامن</w:t>
      </w:r>
    </w:p>
    <w:p w14:paraId="57E765F2" w14:textId="7945C8D4"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ابنِ عُمَرَ </w:t>
      </w:r>
      <w:r w:rsidR="00594183">
        <w:rPr>
          <w:rFonts w:ascii="Traditional Arabic" w:hAnsi="Traditional Arabic" w:cs="Traditional Arabic" w:hint="cs"/>
          <w:sz w:val="36"/>
          <w:szCs w:val="36"/>
          <w:rtl/>
        </w:rPr>
        <w:t>رضي الله عنه</w:t>
      </w:r>
      <w:r w:rsidRPr="00FE2975">
        <w:rPr>
          <w:rFonts w:ascii="Traditional Arabic" w:hAnsi="Traditional Arabic" w:cs="Traditional Arabic"/>
          <w:sz w:val="36"/>
          <w:szCs w:val="36"/>
          <w:rtl/>
        </w:rPr>
        <w:t xml:space="preserve"> أنَّ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w:t>
      </w:r>
      <w:r w:rsidR="00BC5D4F">
        <w:rPr>
          <w:rFonts w:ascii="Traditional Arabic" w:hAnsi="Traditional Arabic" w:cs="Traditional Arabic"/>
          <w:sz w:val="36"/>
          <w:szCs w:val="36"/>
          <w:rtl/>
        </w:rPr>
        <w:t xml:space="preserve"> عَلَى اللهِ تَعَالَى»</w:t>
      </w:r>
      <w:r w:rsidR="00BC5D4F">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 </w:t>
      </w:r>
      <w:proofErr w:type="gramStart"/>
      <w:r w:rsidRPr="00FE2975">
        <w:rPr>
          <w:rFonts w:ascii="Traditional Arabic" w:hAnsi="Traditional Arabic" w:cs="Traditional Arabic"/>
          <w:sz w:val="36"/>
          <w:szCs w:val="36"/>
          <w:rtl/>
        </w:rPr>
        <w:t>ومسلِمٌ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1"/>
      </w:r>
      <w:r w:rsidRPr="00FE2975">
        <w:rPr>
          <w:rFonts w:ascii="Traditional Arabic" w:hAnsi="Traditional Arabic" w:cs="Traditional Arabic"/>
          <w:sz w:val="36"/>
          <w:szCs w:val="36"/>
          <w:vertAlign w:val="superscript"/>
          <w:rtl/>
        </w:rPr>
        <w:t>)</w:t>
      </w:r>
    </w:p>
    <w:p w14:paraId="6550F9D4" w14:textId="77777777" w:rsidR="002B29F3" w:rsidRPr="00FE2975" w:rsidRDefault="002B29F3" w:rsidP="00363783">
      <w:pPr>
        <w:pStyle w:val="ad"/>
        <w:widowControl w:val="0"/>
        <w:spacing w:line="276" w:lineRule="auto"/>
        <w:ind w:firstLine="567"/>
        <w:jc w:val="both"/>
        <w:rPr>
          <w:rFonts w:ascii="Traditional Arabic" w:hAnsi="Traditional Arabic" w:cs="Traditional Arabic"/>
          <w:sz w:val="36"/>
          <w:szCs w:val="36"/>
          <w:rtl/>
        </w:rPr>
      </w:pPr>
    </w:p>
    <w:p w14:paraId="633ED558"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7C8B8867" w14:textId="77777777"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جهاد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الكف</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ليدخلوا في الإسلام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E8D3439" w14:textId="77777777" w:rsidR="002B29F3" w:rsidRPr="00FE2975" w:rsidRDefault="002B29F3" w:rsidP="00363783">
      <w:pPr>
        <w:pStyle w:val="ad"/>
        <w:widowControl w:val="0"/>
        <w:spacing w:line="276" w:lineRule="auto"/>
        <w:ind w:firstLine="567"/>
        <w:jc w:val="both"/>
        <w:rPr>
          <w:rFonts w:ascii="Traditional Arabic" w:hAnsi="Traditional Arabic" w:cs="Traditional Arabic"/>
          <w:sz w:val="36"/>
          <w:szCs w:val="36"/>
          <w:rtl/>
        </w:rPr>
      </w:pPr>
    </w:p>
    <w:p w14:paraId="0FFCC5CA"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6F3C9F49" w14:textId="29729F3D" w:rsidR="008E1F9F" w:rsidRPr="00FE2975" w:rsidRDefault="00363783" w:rsidP="00E21FCC">
      <w:pPr>
        <w:pStyle w:val="ad"/>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دًا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عبد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3B7A99C" w14:textId="7F42C423" w:rsidR="008E1F9F" w:rsidRPr="00FE2975" w:rsidRDefault="00363783" w:rsidP="00E21FCC">
      <w:pPr>
        <w:pStyle w:val="ad"/>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ونهي</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وشرع</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7F28357" w14:textId="171BFF05" w:rsidR="008E1F9F" w:rsidRPr="00FE2975" w:rsidRDefault="00363783" w:rsidP="00E21FCC">
      <w:pPr>
        <w:pStyle w:val="ad"/>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جواز</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إبهام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الآمر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للعلم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اختصارًا؛ إذ لم يقل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أمرني الله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رب</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p>
    <w:p w14:paraId="6DA566E3" w14:textId="77777777" w:rsidR="008E1F9F" w:rsidRPr="00FE2975" w:rsidRDefault="00363783" w:rsidP="00E21FCC">
      <w:pPr>
        <w:pStyle w:val="ad"/>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بقتال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الكفار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فقوله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«أُمر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أي: أمرني رب</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p>
    <w:p w14:paraId="7D68FAD6" w14:textId="77777777" w:rsidR="008E1F9F" w:rsidRPr="00FE2975" w:rsidRDefault="00363783" w:rsidP="00E21FCC">
      <w:pPr>
        <w:pStyle w:val="ad"/>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الجهاد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F6BE4FE" w14:textId="77777777" w:rsidR="008E1F9F" w:rsidRPr="00FE2975" w:rsidRDefault="00363783" w:rsidP="00E21FCC">
      <w:pPr>
        <w:pStyle w:val="ad"/>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قتال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الكفار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يقتصر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فاع</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 يقاتلون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ابتداءً</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فيكون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قتال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على وجهين دفاعًا وهجومًا.</w:t>
      </w:r>
    </w:p>
    <w:p w14:paraId="293CCADA" w14:textId="11233076" w:rsidR="00BB5C1F" w:rsidRPr="00FE2975" w:rsidRDefault="00363783" w:rsidP="00E21FCC">
      <w:pPr>
        <w:pStyle w:val="ad"/>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الغاية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الأولى 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قتال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الكف</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خول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الإسلام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والث</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الخضوع</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لدولة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ببذل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الجزية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وأخذ</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الجزية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قيل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جميع</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الكفار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وقيل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المجوس</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أهل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الكتاب</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اجح</w:t>
      </w:r>
      <w:r w:rsidR="008E1F9F" w:rsidRPr="00FE2975">
        <w:rPr>
          <w:rFonts w:ascii="Traditional Arabic" w:hAnsi="Traditional Arabic" w:cs="Traditional Arabic" w:hint="cs"/>
          <w:sz w:val="36"/>
          <w:szCs w:val="36"/>
          <w:rtl/>
        </w:rPr>
        <w:t>ُ -</w:t>
      </w:r>
      <w:r w:rsidRPr="00FE2975">
        <w:rPr>
          <w:rFonts w:ascii="Traditional Arabic" w:hAnsi="Traditional Arabic" w:cs="Traditional Arabic"/>
          <w:sz w:val="36"/>
          <w:szCs w:val="36"/>
          <w:rtl/>
        </w:rPr>
        <w:t>والله أعلم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القول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الأو</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لحديث</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بريدة</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004343BD"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عند مسلم</w:t>
      </w:r>
      <w:r w:rsidR="004343BD" w:rsidRPr="00FE2975">
        <w:rPr>
          <w:rFonts w:ascii="Traditional Arabic" w:hAnsi="Traditional Arabic" w:cs="Traditional Arabic" w:hint="cs"/>
          <w:sz w:val="36"/>
          <w:szCs w:val="36"/>
          <w:rtl/>
        </w:rPr>
        <w:t>ٍ</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وفيه: «</w:t>
      </w:r>
      <w:r w:rsidR="00BB5C1F" w:rsidRPr="00FE2975">
        <w:rPr>
          <w:rFonts w:ascii="Traditional Arabic" w:hAnsi="Traditional Arabic" w:cs="Traditional Arabic" w:hint="cs"/>
          <w:sz w:val="36"/>
          <w:szCs w:val="36"/>
          <w:rtl/>
        </w:rPr>
        <w:t>ف</w:t>
      </w:r>
      <w:r w:rsidRPr="00FE2975">
        <w:rPr>
          <w:rFonts w:ascii="Traditional Arabic" w:hAnsi="Traditional Arabic" w:cs="Traditional Arabic"/>
          <w:sz w:val="36"/>
          <w:szCs w:val="36"/>
          <w:rtl/>
        </w:rPr>
        <w:t>إذا لقيت</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عدو</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المشركين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فادع</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الإسلام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w:t>
      </w:r>
      <w:r w:rsidR="000A43A2">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0A43A2">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 فاسألهم الجزية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هم أ</w:t>
      </w:r>
      <w:r w:rsidR="000A43A2">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0A43A2">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 فاستعن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lastRenderedPageBreak/>
        <w:t>وقات</w:t>
      </w:r>
      <w:r w:rsidR="000A43A2">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0A43A2">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2"/>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1C3EDA39" w14:textId="3616B346" w:rsidR="00BB5C1F" w:rsidRPr="00FE2975" w:rsidRDefault="00363783" w:rsidP="00911FEA">
      <w:pPr>
        <w:pStyle w:val="ad"/>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يُكف</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قتال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الكف</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طلقًا حتى يشهدوا </w:t>
      </w:r>
      <w:r w:rsidR="00911FEA" w:rsidRPr="00FE2975">
        <w:rPr>
          <w:rFonts w:ascii="Traditional Arabic" w:hAnsi="Traditional Arabic" w:cs="Traditional Arabic" w:hint="cs"/>
          <w:sz w:val="36"/>
          <w:szCs w:val="36"/>
          <w:rtl/>
        </w:rPr>
        <w:t>ألَّا</w:t>
      </w:r>
      <w:r w:rsidRPr="00FE2975">
        <w:rPr>
          <w:rFonts w:ascii="Traditional Arabic" w:hAnsi="Traditional Arabic" w:cs="Traditional Arabic"/>
          <w:sz w:val="36"/>
          <w:szCs w:val="36"/>
          <w:rtl/>
        </w:rPr>
        <w:t xml:space="preserve"> إله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الله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دًا رسول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ويلتزموا إقام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 وإيتاء</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كاة</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لكن 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أظهر</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بأي</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شيء</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يدل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وجب</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الكف</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نظ</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حاله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 لقول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«أمرت</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أقاتل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يقولوا: لا إله إلا الله» وقول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لأسامة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«أقتلت</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إله إلا </w:t>
      </w:r>
      <w:proofErr w:type="gramStart"/>
      <w:r w:rsidRPr="00FE2975">
        <w:rPr>
          <w:rFonts w:ascii="Traditional Arabic" w:hAnsi="Traditional Arabic" w:cs="Traditional Arabic"/>
          <w:sz w:val="36"/>
          <w:szCs w:val="36"/>
          <w:rtl/>
        </w:rPr>
        <w:t>الله»</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3"/>
      </w:r>
      <w:r w:rsidRPr="00FE2975">
        <w:rPr>
          <w:rFonts w:ascii="Traditional Arabic" w:hAnsi="Traditional Arabic" w:cs="Traditional Arabic"/>
          <w:sz w:val="36"/>
          <w:szCs w:val="36"/>
          <w:vertAlign w:val="superscript"/>
          <w:rtl/>
        </w:rPr>
        <w:t>)</w:t>
      </w:r>
      <w:r w:rsidR="00BC5D4F">
        <w:rPr>
          <w:rFonts w:ascii="Traditional Arabic" w:hAnsi="Traditional Arabic" w:cs="Traditional Arabic" w:hint="cs"/>
          <w:sz w:val="36"/>
          <w:szCs w:val="36"/>
          <w:rtl/>
        </w:rPr>
        <w:t>.</w:t>
      </w:r>
    </w:p>
    <w:p w14:paraId="32468C0F" w14:textId="77777777" w:rsidR="00BB5C1F" w:rsidRPr="00FE2975" w:rsidRDefault="00363783" w:rsidP="00E21FCC">
      <w:pPr>
        <w:pStyle w:val="ad"/>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أعظم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مباني الإسلام</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الش</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هادتان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وبعده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الص</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والز</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كاة</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777DCA3" w14:textId="77777777" w:rsidR="00BB5C1F" w:rsidRPr="00FE2975" w:rsidRDefault="00363783" w:rsidP="00E21FCC">
      <w:pPr>
        <w:pStyle w:val="ad"/>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اقتران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الأصول</w:t>
      </w:r>
      <w:r w:rsidR="00911FE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لاثة</w:t>
      </w:r>
      <w:r w:rsidR="00911FEA" w:rsidRPr="00FE2975">
        <w:rPr>
          <w:rFonts w:ascii="Traditional Arabic" w:hAnsi="Traditional Arabic" w:cs="Traditional Arabic" w:hint="cs"/>
          <w:sz w:val="36"/>
          <w:szCs w:val="36"/>
          <w:rtl/>
        </w:rPr>
        <w:t>ِ</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BB5C1F" w:rsidRPr="00FE2975">
        <w:rPr>
          <w:rFonts w:ascii="Traditional Arabic" w:hAnsi="Traditional Arabic" w:cs="Traditional Arabic" w:hint="cs"/>
          <w:sz w:val="36"/>
          <w:szCs w:val="36"/>
          <w:rtl/>
        </w:rPr>
        <w:t>َّ</w:t>
      </w:r>
      <w:r w:rsidR="00911FEA" w:rsidRPr="00FE2975">
        <w:rPr>
          <w:rFonts w:ascii="Traditional Arabic" w:hAnsi="Traditional Arabic" w:cs="Traditional Arabic"/>
          <w:sz w:val="36"/>
          <w:szCs w:val="36"/>
          <w:rtl/>
        </w:rPr>
        <w:t>هادت</w:t>
      </w:r>
      <w:r w:rsidR="00911FEA" w:rsidRPr="00FE2975">
        <w:rPr>
          <w:rFonts w:ascii="Traditional Arabic" w:hAnsi="Traditional Arabic" w:cs="Traditional Arabic" w:hint="cs"/>
          <w:sz w:val="36"/>
          <w:szCs w:val="36"/>
          <w:rtl/>
        </w:rPr>
        <w:t>َي</w:t>
      </w:r>
      <w:r w:rsidRPr="00FE2975">
        <w:rPr>
          <w:rFonts w:ascii="Traditional Arabic" w:hAnsi="Traditional Arabic" w:cs="Traditional Arabic"/>
          <w:sz w:val="36"/>
          <w:szCs w:val="36"/>
          <w:rtl/>
        </w:rPr>
        <w:t>ن</w:t>
      </w:r>
      <w:r w:rsidR="00911FE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911FE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والزكاة</w:t>
      </w:r>
      <w:r w:rsidR="00911FE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C58341B" w14:textId="77777777" w:rsidR="00BB5C1F" w:rsidRPr="00FE2975" w:rsidRDefault="00363783" w:rsidP="00E21FCC">
      <w:pPr>
        <w:pStyle w:val="ad"/>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أعظم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فرائض</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ين </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بعد</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هادتين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الص</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لوات</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الخمس</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والز</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كاة</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ED3AFF2" w14:textId="4AB8A048" w:rsidR="00BB5C1F" w:rsidRPr="00FE2975" w:rsidRDefault="00363783" w:rsidP="00E21FCC">
      <w:pPr>
        <w:pStyle w:val="ad"/>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ع</w:t>
      </w:r>
      <w:r w:rsidR="000A43A2">
        <w:rPr>
          <w:rFonts w:ascii="Traditional Arabic" w:hAnsi="Traditional Arabic" w:cs="Traditional Arabic" w:hint="cs"/>
          <w:sz w:val="36"/>
          <w:szCs w:val="36"/>
          <w:rtl/>
        </w:rPr>
        <w:t>ِ</w:t>
      </w:r>
      <w:r w:rsidRPr="00FE2975">
        <w:rPr>
          <w:rFonts w:ascii="Traditional Arabic" w:hAnsi="Traditional Arabic" w:cs="Traditional Arabic"/>
          <w:sz w:val="36"/>
          <w:szCs w:val="36"/>
          <w:rtl/>
        </w:rPr>
        <w:t>ظ</w:t>
      </w:r>
      <w:r w:rsidR="000A43A2">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كاة</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الإسلام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حيث</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بالص</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نصوص</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الكتاب</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A11C356" w14:textId="77777777" w:rsidR="00BB5C1F" w:rsidRPr="00FE2975" w:rsidRDefault="00363783" w:rsidP="00E21FCC">
      <w:pPr>
        <w:pStyle w:val="ad"/>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عصمة</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الكافر</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تتحق</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بهذه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لاثة.</w:t>
      </w:r>
    </w:p>
    <w:p w14:paraId="067F8DB7" w14:textId="44D4B88A" w:rsidR="00BB5C1F" w:rsidRPr="00FE2975" w:rsidRDefault="00363783" w:rsidP="00E21FCC">
      <w:pPr>
        <w:pStyle w:val="ad"/>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ح</w:t>
      </w:r>
      <w:r w:rsidR="00DA29BB">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الغنائم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وأم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666C664B" w14:textId="708CD0B1" w:rsidR="00BB5C1F" w:rsidRPr="00FE2975" w:rsidRDefault="00363783" w:rsidP="00E21FCC">
      <w:pPr>
        <w:pStyle w:val="ad"/>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معصوم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والمال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فدم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حرام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حرام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يأتي</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الإسلام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بيح</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مال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حق</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المذكور</w:t>
      </w:r>
      <w:r w:rsidR="00F21C8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79D29A7" w14:textId="77777777" w:rsidR="00BB5C1F" w:rsidRPr="00FE2975" w:rsidRDefault="00363783" w:rsidP="00E21FCC">
      <w:pPr>
        <w:pStyle w:val="ad"/>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أحكام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تجري على الظ</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اهر</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وت</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فو</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رائر</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353E6C7" w14:textId="77777777" w:rsidR="00BB5C1F" w:rsidRPr="00FE2975" w:rsidRDefault="00363783" w:rsidP="00E21FCC">
      <w:pPr>
        <w:pStyle w:val="ad"/>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يعلم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سرائر</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4C9247B" w14:textId="77777777" w:rsidR="00BB5C1F" w:rsidRPr="00FE2975" w:rsidRDefault="00363783" w:rsidP="00E21FCC">
      <w:pPr>
        <w:pStyle w:val="ad"/>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الذي ي</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حاسب</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جازيهم على أعماله</w:t>
      </w:r>
      <w:r w:rsidR="00C36E5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p>
    <w:p w14:paraId="03894167" w14:textId="77777777" w:rsidR="00AE7F4F" w:rsidRPr="00FE2975" w:rsidRDefault="00363783" w:rsidP="00E21FCC">
      <w:pPr>
        <w:pStyle w:val="ad"/>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w:t>
      </w:r>
      <w:r w:rsidR="00AE7F4F" w:rsidRPr="00FE2975">
        <w:rPr>
          <w:rFonts w:ascii="Traditional Arabic" w:hAnsi="Traditional Arabic" w:cs="Traditional Arabic" w:hint="cs"/>
          <w:sz w:val="36"/>
          <w:szCs w:val="36"/>
          <w:rtl/>
        </w:rPr>
        <w:t xml:space="preserve">هَ </w:t>
      </w:r>
      <w:r w:rsidRPr="00FE2975">
        <w:rPr>
          <w:rFonts w:ascii="Traditional Arabic" w:hAnsi="Traditional Arabic" w:cs="Traditional Arabic"/>
          <w:sz w:val="36"/>
          <w:szCs w:val="36"/>
          <w:rtl/>
        </w:rPr>
        <w:t>أوجب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نفس</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يبعث</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حاسب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ويجزي</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يشير</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ذلك</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«وح</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ساب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على الله</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39EC12B" w14:textId="77777777" w:rsidR="00115BF0" w:rsidRPr="00FE2975" w:rsidRDefault="00115BF0" w:rsidP="00115BF0">
      <w:pPr>
        <w:pStyle w:val="ad"/>
        <w:widowControl w:val="0"/>
        <w:spacing w:line="276" w:lineRule="auto"/>
        <w:ind w:left="1287"/>
        <w:jc w:val="both"/>
        <w:rPr>
          <w:rFonts w:ascii="Traditional Arabic" w:hAnsi="Traditional Arabic" w:cs="Traditional Arabic"/>
          <w:sz w:val="36"/>
          <w:szCs w:val="36"/>
        </w:rPr>
      </w:pPr>
    </w:p>
    <w:p w14:paraId="3C6563AA"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18AD50D2"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4C023685"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0BF268EE"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التاسع</w:t>
      </w:r>
    </w:p>
    <w:p w14:paraId="6DB0396A" w14:textId="2C959B5B"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هُريرةَ عَبدِ الرَّحمنِ بنِ صَخْرٍ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سَمِعْتُ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يقولُ: «مَا نَهَيْتُكُمْ عَنْهُ فَاجْتَنِبُوهُ، وَمَا أَمَرْتُكُمْ بِهِ فَأْتُوا مِنْهُ مَا اسْتَطَعْتُمْ، فَإِنَّمَا أَهْلَكَ الَّذِينَ مِنْ قَبْلِكُمْ كَثْرَةُ مَسَائِلِهِمْ واخْتِل</w:t>
      </w:r>
      <w:r w:rsidR="00BC5D4F">
        <w:rPr>
          <w:rFonts w:ascii="Traditional Arabic" w:hAnsi="Traditional Arabic" w:cs="Traditional Arabic"/>
          <w:sz w:val="36"/>
          <w:szCs w:val="36"/>
          <w:rtl/>
        </w:rPr>
        <w:t>َافُهُمْ عَلَى أَنْبِيَائِهِمْ»</w:t>
      </w:r>
      <w:r w:rsidR="00BC5D4F">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 </w:t>
      </w:r>
      <w:proofErr w:type="gramStart"/>
      <w:r w:rsidRPr="00FE2975">
        <w:rPr>
          <w:rFonts w:ascii="Traditional Arabic" w:hAnsi="Traditional Arabic" w:cs="Traditional Arabic"/>
          <w:sz w:val="36"/>
          <w:szCs w:val="36"/>
          <w:rtl/>
        </w:rPr>
        <w:t>ومسلِمٌ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4"/>
      </w:r>
      <w:r w:rsidRPr="00FE2975">
        <w:rPr>
          <w:rFonts w:ascii="Traditional Arabic" w:hAnsi="Traditional Arabic" w:cs="Traditional Arabic"/>
          <w:sz w:val="36"/>
          <w:szCs w:val="36"/>
          <w:vertAlign w:val="superscript"/>
          <w:rtl/>
        </w:rPr>
        <w:t>)</w:t>
      </w:r>
    </w:p>
    <w:p w14:paraId="3A19525D" w14:textId="77777777" w:rsidR="002B29F3" w:rsidRPr="00FE2975" w:rsidRDefault="002B29F3" w:rsidP="00363783">
      <w:pPr>
        <w:pStyle w:val="ad"/>
        <w:widowControl w:val="0"/>
        <w:spacing w:line="276" w:lineRule="auto"/>
        <w:ind w:firstLine="567"/>
        <w:jc w:val="both"/>
        <w:rPr>
          <w:rFonts w:ascii="Traditional Arabic" w:hAnsi="Traditional Arabic" w:cs="Traditional Arabic"/>
          <w:sz w:val="36"/>
          <w:szCs w:val="36"/>
          <w:rtl/>
        </w:rPr>
      </w:pPr>
    </w:p>
    <w:p w14:paraId="1C97983D"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7EB81208"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الأصول</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الحديثي</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وجوامع</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698ADBF"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5A4E6781" w14:textId="77777777" w:rsidR="00AE7F4F" w:rsidRPr="00FE2975" w:rsidRDefault="00363783" w:rsidP="00AE7F4F">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0CE5A818" w14:textId="1A89637C" w:rsidR="00AE7F4F" w:rsidRPr="00FE2975" w:rsidRDefault="00363783" w:rsidP="00E21FCC">
      <w:pPr>
        <w:pStyle w:val="ad"/>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وجوب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طاعة</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في أمره</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ونهيه</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16E473B" w14:textId="77777777" w:rsidR="00AE7F4F" w:rsidRPr="00FE2975" w:rsidRDefault="00363783" w:rsidP="00E21FCC">
      <w:pPr>
        <w:pStyle w:val="ad"/>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وجوب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اجتناب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المنهي المحرَّم</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كلِّه</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يُعلَّق</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 على الاستطاعة</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ويُستثنى م</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هذا ما أبيح</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للض</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رورة</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للإكراه</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لأن</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مناط</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كليف</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الاستطاعة</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والاستطاعة</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شرط</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جميع</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الواجبات</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EAF8A35" w14:textId="77777777" w:rsidR="00AE7F4F" w:rsidRPr="00FE2975" w:rsidRDefault="00363783" w:rsidP="00E21FCC">
      <w:pPr>
        <w:pStyle w:val="ad"/>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وجوب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فعل</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المأمور</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وتعليق</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الاستطاعة</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56030D" w14:textId="77777777" w:rsidR="00AE7F4F" w:rsidRPr="00FE2975" w:rsidRDefault="00363783" w:rsidP="00E21FCC">
      <w:pPr>
        <w:pStyle w:val="ad"/>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عجز</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كل</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المأمور </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أتى منه 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يستطيع</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1BFBD7F" w14:textId="77777777" w:rsidR="00AE7F4F" w:rsidRPr="00FE2975" w:rsidRDefault="00363783" w:rsidP="00E21FCC">
      <w:pPr>
        <w:pStyle w:val="ad"/>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للعبد</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استطاعة</w:t>
      </w:r>
      <w:r w:rsidR="00911FE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وقدرة</w:t>
      </w:r>
      <w:r w:rsidR="00911FE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الفعل</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خلافًا للجبري</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3D59EAE" w14:textId="77777777" w:rsidR="00AE7F4F" w:rsidRPr="00FE2975" w:rsidRDefault="00363783" w:rsidP="00E21FCC">
      <w:pPr>
        <w:pStyle w:val="ad"/>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ترك</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الأسباب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المفضية</w:t>
      </w:r>
      <w:r w:rsidR="00AE7F4F"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إلى المحر</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لأن</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معنى الاجتناب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53568A2" w14:textId="596C4B15" w:rsidR="00BC2F78" w:rsidRPr="00FE2975" w:rsidRDefault="00363783" w:rsidP="00E21FCC">
      <w:pPr>
        <w:pStyle w:val="ad"/>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تحريم</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كثرة</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 لأن</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يتضم</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عن</w:t>
      </w:r>
      <w:r w:rsidR="00D60A4D">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وعدم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الانقياد</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للأمر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CFBC626" w14:textId="3D573001" w:rsidR="00BC2F78" w:rsidRPr="00FE2975" w:rsidRDefault="00363783" w:rsidP="00E21FCC">
      <w:pPr>
        <w:pStyle w:val="ad"/>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تحريم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الاختلاف</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بالت</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نازع</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أمره</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معصيته</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1ED7B98" w14:textId="77777777" w:rsidR="00BC2F78" w:rsidRPr="00FE2975" w:rsidRDefault="00363783" w:rsidP="00E21FCC">
      <w:pPr>
        <w:pStyle w:val="ad"/>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ذم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الماضية</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بكثرة</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والاختلاف</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الأنبياء</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AB3D41" w14:textId="5D74ADB0" w:rsidR="00BC2F78" w:rsidRPr="00FE2975" w:rsidRDefault="00363783" w:rsidP="00E21FCC">
      <w:pPr>
        <w:pStyle w:val="ad"/>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lastRenderedPageBreak/>
        <w:t>أن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هلاك</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المعنوي</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الكف</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D3298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والمعاصي ه</w:t>
      </w:r>
      <w:r w:rsidR="00D3298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D60A4D">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كة</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أو الحسي</w:t>
      </w:r>
      <w:r w:rsidR="00BC2F78" w:rsidRPr="00FE2975">
        <w:rPr>
          <w:rFonts w:ascii="Traditional Arabic" w:hAnsi="Traditional Arabic" w:cs="Traditional Arabic" w:hint="cs"/>
          <w:sz w:val="36"/>
          <w:szCs w:val="36"/>
          <w:rtl/>
        </w:rPr>
        <w:t>ّ</w:t>
      </w:r>
      <w:r w:rsidR="00D60A4D">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وذلك</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بالعقوبات المدم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رة</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A59A194" w14:textId="345090F6" w:rsidR="00363783" w:rsidRPr="00FE2975" w:rsidRDefault="00363783" w:rsidP="00E21FCC">
      <w:pPr>
        <w:pStyle w:val="ad"/>
        <w:widowControl w:val="0"/>
        <w:numPr>
          <w:ilvl w:val="0"/>
          <w:numId w:val="9"/>
        </w:numPr>
        <w:spacing w:line="276" w:lineRule="auto"/>
        <w:jc w:val="both"/>
        <w:rPr>
          <w:rFonts w:ascii="Traditional Arabic" w:hAnsi="Traditional Arabic" w:cs="Traditional Arabic"/>
          <w:b/>
          <w:bCs/>
          <w:sz w:val="36"/>
          <w:szCs w:val="36"/>
          <w:rtl/>
        </w:rPr>
      </w:pPr>
      <w:r w:rsidRPr="00FE2975">
        <w:rPr>
          <w:rFonts w:ascii="Traditional Arabic" w:hAnsi="Traditional Arabic" w:cs="Traditional Arabic"/>
          <w:sz w:val="36"/>
          <w:szCs w:val="36"/>
          <w:rtl/>
        </w:rPr>
        <w:t>أن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كثرة</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والاختلاف</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يقع</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هذه الأم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لقوله</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تتب</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كان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قبلك</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5"/>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5B98A918" w14:textId="77777777" w:rsidR="00BC2F78" w:rsidRPr="00FE2975" w:rsidRDefault="00363783" w:rsidP="00BC2F78">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ومم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يتعل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بسبب</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ث</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وأصله</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A9BE127" w14:textId="77777777" w:rsidR="00BC2F78" w:rsidRPr="00FE2975" w:rsidRDefault="00363783" w:rsidP="00E21FCC">
      <w:pPr>
        <w:pStyle w:val="ad"/>
        <w:widowControl w:val="0"/>
        <w:numPr>
          <w:ilvl w:val="0"/>
          <w:numId w:val="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الحج</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فرض</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معلوم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الكتاب</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والإجماع</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9194A12" w14:textId="77777777" w:rsidR="00BC2F78" w:rsidRPr="00FE2975" w:rsidRDefault="00363783" w:rsidP="00E21FCC">
      <w:pPr>
        <w:pStyle w:val="ad"/>
        <w:widowControl w:val="0"/>
        <w:numPr>
          <w:ilvl w:val="0"/>
          <w:numId w:val="9"/>
        </w:numPr>
        <w:spacing w:line="276" w:lineRule="auto"/>
        <w:jc w:val="both"/>
        <w:rPr>
          <w:rFonts w:ascii="Traditional Arabic" w:hAnsi="Traditional Arabic" w:cs="Traditional Arabic"/>
          <w:sz w:val="36"/>
          <w:szCs w:val="36"/>
        </w:rPr>
      </w:pPr>
      <w:bookmarkStart w:id="18" w:name="_Hlk511642460"/>
      <w:r w:rsidRPr="00FE2975">
        <w:rPr>
          <w:rFonts w:ascii="Traditional Arabic" w:hAnsi="Traditional Arabic" w:cs="Traditional Arabic"/>
          <w:sz w:val="36"/>
          <w:szCs w:val="36"/>
          <w:rtl/>
        </w:rPr>
        <w:t>أن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المطلق</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يقتضي الت</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كرار</w:t>
      </w:r>
      <w:r w:rsidR="00D32981" w:rsidRPr="00FE2975">
        <w:rPr>
          <w:rFonts w:ascii="Traditional Arabic" w:hAnsi="Traditional Arabic" w:cs="Traditional Arabic" w:hint="cs"/>
          <w:sz w:val="36"/>
          <w:szCs w:val="36"/>
          <w:rtl/>
        </w:rPr>
        <w:t>َ</w:t>
      </w:r>
      <w:bookmarkEnd w:id="18"/>
      <w:r w:rsidRPr="00FE2975">
        <w:rPr>
          <w:rFonts w:ascii="Traditional Arabic" w:hAnsi="Traditional Arabic" w:cs="Traditional Arabic"/>
          <w:sz w:val="36"/>
          <w:szCs w:val="36"/>
          <w:rtl/>
        </w:rPr>
        <w:t>.</w:t>
      </w:r>
    </w:p>
    <w:p w14:paraId="7A3B5127" w14:textId="58CE65B8" w:rsidR="00BC2F78" w:rsidRPr="00FE2975" w:rsidRDefault="00363783" w:rsidP="00E21FCC">
      <w:pPr>
        <w:pStyle w:val="ad"/>
        <w:widowControl w:val="0"/>
        <w:numPr>
          <w:ilvl w:val="0"/>
          <w:numId w:val="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لو أمر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بالحج</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وج</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0A54359" w14:textId="77777777" w:rsidR="00BC2F78" w:rsidRPr="00FE2975" w:rsidRDefault="00363783" w:rsidP="00E21FCC">
      <w:pPr>
        <w:pStyle w:val="ad"/>
        <w:widowControl w:val="0"/>
        <w:numPr>
          <w:ilvl w:val="0"/>
          <w:numId w:val="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الحج</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غير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مستطاع</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لأكثر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F1582AC" w14:textId="612EDCA8" w:rsidR="00BC2F78" w:rsidRPr="00FE2975" w:rsidRDefault="00363783" w:rsidP="00E21FCC">
      <w:pPr>
        <w:pStyle w:val="ad"/>
        <w:widowControl w:val="0"/>
        <w:numPr>
          <w:ilvl w:val="0"/>
          <w:numId w:val="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D3298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وجوبٍ أو تحريمٍ وقتَ نزول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يكون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سببًا للوجوب</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الت</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جاء</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«إن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أعظم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المسلمين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w:t>
      </w:r>
      <w:r w:rsidR="005F3E43">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رمًا 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س</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أل ع</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شيء</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ي</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أجل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مسألته</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6"/>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2742FC6B" w14:textId="77777777" w:rsidR="00363783" w:rsidRPr="00FE2975" w:rsidRDefault="00363783" w:rsidP="00E21FCC">
      <w:pPr>
        <w:pStyle w:val="ad"/>
        <w:widowControl w:val="0"/>
        <w:numPr>
          <w:ilvl w:val="0"/>
          <w:numId w:val="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براءة</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المكل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حتى ي</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FDA5921" w14:textId="77777777" w:rsidR="00115BF0" w:rsidRPr="00FE2975" w:rsidRDefault="00115BF0" w:rsidP="00115BF0">
      <w:pPr>
        <w:pStyle w:val="ad"/>
        <w:widowControl w:val="0"/>
        <w:spacing w:line="276" w:lineRule="auto"/>
        <w:ind w:left="1287"/>
        <w:jc w:val="both"/>
        <w:rPr>
          <w:rFonts w:ascii="Traditional Arabic" w:hAnsi="Traditional Arabic" w:cs="Traditional Arabic"/>
          <w:sz w:val="36"/>
          <w:szCs w:val="36"/>
          <w:rtl/>
        </w:rPr>
      </w:pPr>
    </w:p>
    <w:p w14:paraId="069A330A"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64A4B742" w14:textId="77777777" w:rsidR="00115BF0" w:rsidRPr="00FE2975" w:rsidRDefault="00363783" w:rsidP="008D7F48">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1E175AC3"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lastRenderedPageBreak/>
        <w:t>الحديث العاشر</w:t>
      </w:r>
    </w:p>
    <w:p w14:paraId="0101A104" w14:textId="7C63E4FD" w:rsidR="00363783" w:rsidRDefault="00363783" w:rsidP="00D96568">
      <w:pPr>
        <w:pStyle w:val="ad"/>
        <w:widowControl w:val="0"/>
        <w:ind w:firstLine="567"/>
        <w:jc w:val="both"/>
        <w:rPr>
          <w:rFonts w:ascii="Traditional Arabic" w:hAnsi="Traditional Arabic" w:cs="Traditional Arabic"/>
          <w:color w:val="000000"/>
          <w:sz w:val="36"/>
          <w:szCs w:val="36"/>
          <w:rtl/>
        </w:rPr>
      </w:pPr>
      <w:r w:rsidRPr="00FE2975">
        <w:rPr>
          <w:rFonts w:ascii="Traditional Arabic" w:hAnsi="Traditional Arabic" w:cs="Traditional Arabic"/>
          <w:sz w:val="36"/>
          <w:szCs w:val="36"/>
          <w:rtl/>
        </w:rPr>
        <w:t xml:space="preserve">عن أبي هريرةَ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«إِنَّ اللهَ تَعَالَى طَيِّبٌ لَا يَقْبَلُ إِلَّا طَيِّبًا، وإِنَّ اللهَ أَمَرَ الْمُؤْمِنِينَ بِمَا أَمَرَ بِهِ الْمُرْسَلِينَ، فَقَالَ تَعَالَى: </w:t>
      </w:r>
      <w:r w:rsidR="00D96568" w:rsidRPr="00FE2975">
        <w:rPr>
          <w:rFonts w:ascii="Traditional Arabic" w:hAnsi="Traditional Arabic" w:cs="Traditional Arabic"/>
          <w:color w:val="000000"/>
          <w:sz w:val="36"/>
          <w:szCs w:val="36"/>
          <w:shd w:val="clear" w:color="auto" w:fill="FFFFFF"/>
          <w:rtl/>
        </w:rPr>
        <w:t>﴿</w:t>
      </w:r>
      <w:proofErr w:type="spellStart"/>
      <w:r w:rsidR="00D96568" w:rsidRPr="00FE2975">
        <w:rPr>
          <w:rFonts w:ascii="Traditional Arabic" w:hAnsi="Traditional Arabic" w:cs="Traditional Arabic"/>
          <w:color w:val="000000"/>
          <w:sz w:val="36"/>
          <w:szCs w:val="36"/>
          <w:shd w:val="clear" w:color="auto" w:fill="FFFFFF"/>
          <w:rtl/>
        </w:rPr>
        <w:t>يَٰٓأَيُّهَا</w:t>
      </w:r>
      <w:proofErr w:type="spellEnd"/>
      <w:r w:rsidR="00D96568" w:rsidRPr="00FE2975">
        <w:rPr>
          <w:rFonts w:ascii="Traditional Arabic" w:hAnsi="Traditional Arabic" w:cs="Traditional Arabic"/>
          <w:color w:val="000000"/>
          <w:sz w:val="36"/>
          <w:szCs w:val="36"/>
          <w:shd w:val="clear" w:color="auto" w:fill="FFFFFF"/>
          <w:rtl/>
        </w:rPr>
        <w:t xml:space="preserve"> </w:t>
      </w:r>
      <w:proofErr w:type="spellStart"/>
      <w:r w:rsidR="00D96568" w:rsidRPr="00FE2975">
        <w:rPr>
          <w:rFonts w:ascii="Traditional Arabic" w:hAnsi="Traditional Arabic" w:cs="Traditional Arabic" w:hint="cs"/>
          <w:color w:val="000000"/>
          <w:sz w:val="36"/>
          <w:szCs w:val="36"/>
          <w:shd w:val="clear" w:color="auto" w:fill="FFFFFF"/>
          <w:rtl/>
        </w:rPr>
        <w:t>ٱلرُّسُلُ</w:t>
      </w:r>
      <w:proofErr w:type="spellEnd"/>
      <w:r w:rsidR="00D96568" w:rsidRPr="00FE2975">
        <w:rPr>
          <w:rFonts w:ascii="Traditional Arabic" w:hAnsi="Traditional Arabic" w:cs="Traditional Arabic"/>
          <w:color w:val="000000"/>
          <w:sz w:val="36"/>
          <w:szCs w:val="36"/>
          <w:shd w:val="clear" w:color="auto" w:fill="FFFFFF"/>
          <w:rtl/>
        </w:rPr>
        <w:t xml:space="preserve"> كُلُواْ مِنَ </w:t>
      </w:r>
      <w:proofErr w:type="spellStart"/>
      <w:r w:rsidR="00D96568" w:rsidRPr="00FE2975">
        <w:rPr>
          <w:rFonts w:ascii="Traditional Arabic" w:hAnsi="Traditional Arabic" w:cs="Traditional Arabic" w:hint="cs"/>
          <w:color w:val="000000"/>
          <w:sz w:val="36"/>
          <w:szCs w:val="36"/>
          <w:shd w:val="clear" w:color="auto" w:fill="FFFFFF"/>
          <w:rtl/>
        </w:rPr>
        <w:t>ٱلطَّيِّبَٰتِ</w:t>
      </w:r>
      <w:proofErr w:type="spellEnd"/>
      <w:r w:rsidR="00D96568" w:rsidRPr="00FE2975">
        <w:rPr>
          <w:rFonts w:ascii="Traditional Arabic" w:hAnsi="Traditional Arabic" w:cs="Traditional Arabic"/>
          <w:color w:val="000000"/>
          <w:sz w:val="36"/>
          <w:szCs w:val="36"/>
          <w:shd w:val="clear" w:color="auto" w:fill="FFFFFF"/>
          <w:rtl/>
        </w:rPr>
        <w:t xml:space="preserve"> </w:t>
      </w:r>
      <w:proofErr w:type="spellStart"/>
      <w:r w:rsidR="00D96568" w:rsidRPr="00FE2975">
        <w:rPr>
          <w:rFonts w:ascii="Traditional Arabic" w:hAnsi="Traditional Arabic" w:cs="Traditional Arabic"/>
          <w:color w:val="000000"/>
          <w:sz w:val="36"/>
          <w:szCs w:val="36"/>
          <w:shd w:val="clear" w:color="auto" w:fill="FFFFFF"/>
          <w:rtl/>
        </w:rPr>
        <w:t>وَ</w:t>
      </w:r>
      <w:r w:rsidR="00D96568" w:rsidRPr="00FE2975">
        <w:rPr>
          <w:rFonts w:ascii="Traditional Arabic" w:hAnsi="Traditional Arabic" w:cs="Traditional Arabic" w:hint="cs"/>
          <w:color w:val="000000"/>
          <w:sz w:val="36"/>
          <w:szCs w:val="36"/>
          <w:shd w:val="clear" w:color="auto" w:fill="FFFFFF"/>
          <w:rtl/>
        </w:rPr>
        <w:t>ٱعۡمَلُواْ</w:t>
      </w:r>
      <w:proofErr w:type="spellEnd"/>
      <w:r w:rsidR="00D96568" w:rsidRPr="00FE2975">
        <w:rPr>
          <w:rFonts w:ascii="Traditional Arabic" w:hAnsi="Traditional Arabic" w:cs="Traditional Arabic"/>
          <w:color w:val="000000"/>
          <w:sz w:val="36"/>
          <w:szCs w:val="36"/>
          <w:shd w:val="clear" w:color="auto" w:fill="FFFFFF"/>
          <w:rtl/>
        </w:rPr>
        <w:t xml:space="preserve"> </w:t>
      </w:r>
      <w:proofErr w:type="spellStart"/>
      <w:r w:rsidR="00D96568" w:rsidRPr="00FE2975">
        <w:rPr>
          <w:rFonts w:ascii="Traditional Arabic" w:hAnsi="Traditional Arabic" w:cs="Traditional Arabic"/>
          <w:color w:val="000000"/>
          <w:sz w:val="36"/>
          <w:szCs w:val="36"/>
          <w:shd w:val="clear" w:color="auto" w:fill="FFFFFF"/>
          <w:rtl/>
        </w:rPr>
        <w:t>صَٰلِحًاۖ</w:t>
      </w:r>
      <w:proofErr w:type="spellEnd"/>
      <w:r w:rsidR="00D96568" w:rsidRPr="00FE2975">
        <w:rPr>
          <w:rFonts w:ascii="Traditional Arabic" w:hAnsi="Traditional Arabic" w:cs="Traditional Arabic"/>
          <w:color w:val="000000"/>
          <w:sz w:val="36"/>
          <w:szCs w:val="36"/>
          <w:shd w:val="clear" w:color="auto" w:fill="FFFFFF"/>
          <w:rtl/>
        </w:rPr>
        <w:t xml:space="preserve"> إِنِّي بِمَا </w:t>
      </w:r>
      <w:proofErr w:type="spellStart"/>
      <w:r w:rsidR="00D96568" w:rsidRPr="00FE2975">
        <w:rPr>
          <w:rFonts w:ascii="Traditional Arabic" w:hAnsi="Traditional Arabic" w:cs="Traditional Arabic"/>
          <w:color w:val="000000"/>
          <w:sz w:val="36"/>
          <w:szCs w:val="36"/>
          <w:shd w:val="clear" w:color="auto" w:fill="FFFFFF"/>
          <w:rtl/>
        </w:rPr>
        <w:t>تَعۡمَلُونَ</w:t>
      </w:r>
      <w:proofErr w:type="spellEnd"/>
      <w:r w:rsidR="00D96568" w:rsidRPr="00FE2975">
        <w:rPr>
          <w:rFonts w:ascii="Traditional Arabic" w:hAnsi="Traditional Arabic" w:cs="Traditional Arabic"/>
          <w:color w:val="000000"/>
          <w:sz w:val="36"/>
          <w:szCs w:val="36"/>
          <w:shd w:val="clear" w:color="auto" w:fill="FFFFFF"/>
          <w:rtl/>
        </w:rPr>
        <w:t xml:space="preserve"> عَلِيم</w:t>
      </w:r>
      <w:r w:rsidR="00D96568" w:rsidRPr="00FE2975">
        <w:rPr>
          <w:rFonts w:ascii="Traditional Arabic" w:hAnsi="Traditional Arabic" w:cs="Traditional Arabic" w:hint="cs"/>
          <w:color w:val="000000"/>
          <w:sz w:val="36"/>
          <w:szCs w:val="36"/>
          <w:shd w:val="clear" w:color="auto" w:fill="FFFFFF"/>
          <w:rtl/>
        </w:rPr>
        <w:t>ٌ</w:t>
      </w:r>
      <w:r w:rsidR="00D96568" w:rsidRPr="00FE2975">
        <w:rPr>
          <w:rFonts w:ascii="Sakkal Majalla" w:hAnsi="Sakkal Majalla" w:cs="Traditional Arabic"/>
          <w:color w:val="000000"/>
          <w:sz w:val="36"/>
          <w:szCs w:val="36"/>
          <w:shd w:val="clear" w:color="auto" w:fill="FFFFFF"/>
          <w:rtl/>
        </w:rPr>
        <w:t>﴾ [المؤمنون: 51]</w:t>
      </w:r>
      <w:r w:rsidRPr="00FE2975">
        <w:rPr>
          <w:rFonts w:ascii="Traditional Arabic" w:hAnsi="Traditional Arabic" w:cs="Traditional Arabic"/>
          <w:sz w:val="36"/>
          <w:szCs w:val="36"/>
          <w:rtl/>
        </w:rPr>
        <w:t xml:space="preserve"> وَقَالَ تَعَالَى: </w:t>
      </w:r>
      <w:r w:rsidR="00D96568" w:rsidRPr="00FE2975">
        <w:rPr>
          <w:rFonts w:ascii="Traditional Arabic" w:hAnsi="Traditional Arabic" w:cs="Traditional Arabic"/>
          <w:color w:val="000000"/>
          <w:sz w:val="36"/>
          <w:szCs w:val="36"/>
          <w:shd w:val="clear" w:color="auto" w:fill="FFFFFF"/>
          <w:rtl/>
        </w:rPr>
        <w:t>﴿</w:t>
      </w:r>
      <w:proofErr w:type="spellStart"/>
      <w:r w:rsidR="00D96568" w:rsidRPr="00FE2975">
        <w:rPr>
          <w:rFonts w:ascii="Traditional Arabic" w:hAnsi="Traditional Arabic" w:cs="Traditional Arabic"/>
          <w:color w:val="000000"/>
          <w:sz w:val="36"/>
          <w:szCs w:val="36"/>
          <w:shd w:val="clear" w:color="auto" w:fill="FFFFFF"/>
          <w:rtl/>
        </w:rPr>
        <w:t>يَٰٓأَيُّهَا</w:t>
      </w:r>
      <w:proofErr w:type="spellEnd"/>
      <w:r w:rsidR="00D96568" w:rsidRPr="00FE2975">
        <w:rPr>
          <w:rFonts w:ascii="Traditional Arabic" w:hAnsi="Traditional Arabic" w:cs="Traditional Arabic"/>
          <w:color w:val="000000"/>
          <w:sz w:val="36"/>
          <w:szCs w:val="36"/>
          <w:shd w:val="clear" w:color="auto" w:fill="FFFFFF"/>
          <w:rtl/>
        </w:rPr>
        <w:t xml:space="preserve"> </w:t>
      </w:r>
      <w:proofErr w:type="spellStart"/>
      <w:r w:rsidR="00D96568" w:rsidRPr="00FE2975">
        <w:rPr>
          <w:rFonts w:ascii="Traditional Arabic" w:hAnsi="Traditional Arabic" w:cs="Traditional Arabic" w:hint="cs"/>
          <w:color w:val="000000"/>
          <w:sz w:val="36"/>
          <w:szCs w:val="36"/>
          <w:shd w:val="clear" w:color="auto" w:fill="FFFFFF"/>
          <w:rtl/>
        </w:rPr>
        <w:t>ٱلَّذِينَ</w:t>
      </w:r>
      <w:proofErr w:type="spellEnd"/>
      <w:r w:rsidR="00D96568" w:rsidRPr="00FE2975">
        <w:rPr>
          <w:rFonts w:ascii="Traditional Arabic" w:hAnsi="Traditional Arabic" w:cs="Traditional Arabic"/>
          <w:color w:val="000000"/>
          <w:sz w:val="36"/>
          <w:szCs w:val="36"/>
          <w:shd w:val="clear" w:color="auto" w:fill="FFFFFF"/>
          <w:rtl/>
        </w:rPr>
        <w:t xml:space="preserve"> ءَامَنُواْ كُلُواْ مِن </w:t>
      </w:r>
      <w:proofErr w:type="spellStart"/>
      <w:r w:rsidR="00D96568" w:rsidRPr="00FE2975">
        <w:rPr>
          <w:rFonts w:ascii="Traditional Arabic" w:hAnsi="Traditional Arabic" w:cs="Traditional Arabic"/>
          <w:color w:val="000000"/>
          <w:sz w:val="36"/>
          <w:szCs w:val="36"/>
          <w:shd w:val="clear" w:color="auto" w:fill="FFFFFF"/>
          <w:rtl/>
        </w:rPr>
        <w:t>طَيِّبَٰتِ</w:t>
      </w:r>
      <w:proofErr w:type="spellEnd"/>
      <w:r w:rsidR="00D96568" w:rsidRPr="00FE2975">
        <w:rPr>
          <w:rFonts w:ascii="Traditional Arabic" w:hAnsi="Traditional Arabic" w:cs="Traditional Arabic"/>
          <w:color w:val="000000"/>
          <w:sz w:val="36"/>
          <w:szCs w:val="36"/>
          <w:shd w:val="clear" w:color="auto" w:fill="FFFFFF"/>
          <w:rtl/>
        </w:rPr>
        <w:t xml:space="preserve"> مَا </w:t>
      </w:r>
      <w:proofErr w:type="spellStart"/>
      <w:r w:rsidR="00D96568" w:rsidRPr="00FE2975">
        <w:rPr>
          <w:rFonts w:ascii="Traditional Arabic" w:hAnsi="Traditional Arabic" w:cs="Traditional Arabic"/>
          <w:color w:val="000000"/>
          <w:sz w:val="36"/>
          <w:szCs w:val="36"/>
          <w:shd w:val="clear" w:color="auto" w:fill="FFFFFF"/>
          <w:rtl/>
        </w:rPr>
        <w:t>رَزَقۡنَٰكُمۡ</w:t>
      </w:r>
      <w:proofErr w:type="spellEnd"/>
      <w:r w:rsidR="00D96568" w:rsidRPr="00FE2975">
        <w:rPr>
          <w:rFonts w:ascii="Traditional Arabic" w:hAnsi="Traditional Arabic" w:cs="Traditional Arabic"/>
          <w:color w:val="000000"/>
          <w:sz w:val="36"/>
          <w:szCs w:val="36"/>
          <w:shd w:val="clear" w:color="auto" w:fill="FFFFFF"/>
          <w:rtl/>
        </w:rPr>
        <w:t>﴾ [البقرة: 172]</w:t>
      </w:r>
      <w:r w:rsidR="00D96568" w:rsidRPr="00FE2975">
        <w:rPr>
          <w:rFonts w:ascii="Traditional Arabic" w:hAnsi="Traditional Arabic" w:cs="Traditional Arabic" w:hint="cs"/>
          <w:color w:val="000000"/>
          <w:sz w:val="36"/>
          <w:szCs w:val="36"/>
          <w:rtl/>
        </w:rPr>
        <w:t xml:space="preserve">. </w:t>
      </w:r>
      <w:r w:rsidRPr="00FE2975">
        <w:rPr>
          <w:rFonts w:ascii="Traditional Arabic" w:hAnsi="Traditional Arabic" w:cs="Traditional Arabic"/>
          <w:sz w:val="36"/>
          <w:szCs w:val="36"/>
          <w:rtl/>
        </w:rPr>
        <w:t>ثُمَّ ذَكَرَ الرَّجُلَ يُطِيلُ السَّفَرَ أَشْعَثَ أَغْبَرَ، يَمُدُّ يَد</w:t>
      </w:r>
      <w:r w:rsidR="00D0656E">
        <w:rPr>
          <w:rFonts w:ascii="Traditional Arabic" w:hAnsi="Traditional Arabic" w:cs="Traditional Arabic"/>
          <w:sz w:val="36"/>
          <w:szCs w:val="36"/>
          <w:rtl/>
        </w:rPr>
        <w:t>َيْهِ إِلَى السَّماءِ يا رَبِّ</w:t>
      </w:r>
      <w:r w:rsidR="00D0656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يا رَبِّ، وَمَطْعَمُهُ حَرَامٌ، وَمَشْرَبُهُ حَرَامٌ، وَمَلْبَسُهُ حَرَامٌ، وَغُذِيَ بِالْحَرَامِ، فَأَنَّى يُسْ</w:t>
      </w:r>
      <w:r w:rsidR="00F620F0">
        <w:rPr>
          <w:rFonts w:ascii="Traditional Arabic" w:hAnsi="Traditional Arabic" w:cs="Traditional Arabic"/>
          <w:sz w:val="36"/>
          <w:szCs w:val="36"/>
          <w:rtl/>
        </w:rPr>
        <w:t>تَجَابُ لذلكُ؟»</w:t>
      </w:r>
      <w:r w:rsidR="00F620F0">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w:t>
      </w:r>
      <w:proofErr w:type="gramStart"/>
      <w:r w:rsidRPr="00FE2975">
        <w:rPr>
          <w:rFonts w:ascii="Traditional Arabic" w:hAnsi="Traditional Arabic" w:cs="Traditional Arabic"/>
          <w:sz w:val="36"/>
          <w:szCs w:val="36"/>
          <w:rtl/>
        </w:rPr>
        <w:t>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7"/>
      </w:r>
      <w:r w:rsidRPr="00FE2975">
        <w:rPr>
          <w:rFonts w:ascii="Traditional Arabic" w:hAnsi="Traditional Arabic" w:cs="Traditional Arabic"/>
          <w:sz w:val="36"/>
          <w:szCs w:val="36"/>
          <w:vertAlign w:val="superscript"/>
          <w:rtl/>
        </w:rPr>
        <w:t>)</w:t>
      </w:r>
    </w:p>
    <w:p w14:paraId="787983BC" w14:textId="77777777" w:rsidR="002B29F3" w:rsidRPr="00FE2975" w:rsidRDefault="002B29F3" w:rsidP="00D96568">
      <w:pPr>
        <w:pStyle w:val="ad"/>
        <w:widowControl w:val="0"/>
        <w:ind w:firstLine="567"/>
        <w:jc w:val="both"/>
        <w:rPr>
          <w:rFonts w:ascii="Traditional Arabic" w:hAnsi="Traditional Arabic" w:cs="Traditional Arabic"/>
          <w:color w:val="000000"/>
          <w:sz w:val="36"/>
          <w:szCs w:val="36"/>
          <w:rtl/>
        </w:rPr>
      </w:pPr>
    </w:p>
    <w:p w14:paraId="368AD671"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07518B8A"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فيما يُقب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الأعمال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وفي إيثار</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الحلال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الحرام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E62EDF2"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144F3B54"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 المُستَنْبَطَةِ، مِنَ الحديثِ والآيتَيْنِ:</w:t>
      </w:r>
    </w:p>
    <w:p w14:paraId="3EA3B3E6" w14:textId="77777777" w:rsidR="00363783"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أسماء</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الطيِّب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93942BE" w14:textId="77777777" w:rsidR="00D96568"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كمال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أسمائه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وصفاته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وأفعاله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وأحكامه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يدل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 قول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طيب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4C231BE" w14:textId="5F5181E6" w:rsidR="00D96568"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w:t>
      </w:r>
      <w:r w:rsidR="00D96568" w:rsidRPr="00FE2975">
        <w:rPr>
          <w:rFonts w:ascii="Traditional Arabic" w:hAnsi="Traditional Arabic" w:cs="Traditional Arabic" w:hint="cs"/>
          <w:sz w:val="36"/>
          <w:szCs w:val="36"/>
          <w:rtl/>
        </w:rPr>
        <w:t>سبحان</w:t>
      </w:r>
      <w:r w:rsidR="00F64B7B" w:rsidRPr="00FE2975">
        <w:rPr>
          <w:rFonts w:ascii="Traditional Arabic" w:hAnsi="Traditional Arabic" w:cs="Traditional Arabic" w:hint="cs"/>
          <w:sz w:val="36"/>
          <w:szCs w:val="36"/>
          <w:rtl/>
        </w:rPr>
        <w:t>َ</w:t>
      </w:r>
      <w:r w:rsidR="00D96568" w:rsidRPr="00FE2975">
        <w:rPr>
          <w:rFonts w:ascii="Traditional Arabic" w:hAnsi="Traditional Arabic" w:cs="Traditional Arabic" w:hint="cs"/>
          <w:sz w:val="36"/>
          <w:szCs w:val="36"/>
          <w:rtl/>
        </w:rPr>
        <w:t>ه</w:t>
      </w:r>
      <w:r w:rsidRPr="00FE2975">
        <w:rPr>
          <w:rFonts w:ascii="Traditional Arabic" w:hAnsi="Traditional Arabic" w:cs="Traditional Arabic"/>
          <w:sz w:val="36"/>
          <w:szCs w:val="36"/>
          <w:rtl/>
        </w:rPr>
        <w:t xml:space="preserve"> لا يقبل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الأعمال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والأقوال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طي</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وهو ما كان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خالصًا لوجهه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وموافقًا لأمره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نبي</w:t>
      </w:r>
      <w:r w:rsidR="00D96568" w:rsidRPr="00FE2975">
        <w:rPr>
          <w:rFonts w:ascii="Traditional Arabic" w:hAnsi="Traditional Arabic" w:cs="Traditional Arabic" w:hint="cs"/>
          <w:sz w:val="36"/>
          <w:szCs w:val="36"/>
          <w:rtl/>
        </w:rPr>
        <w:t>ّ</w:t>
      </w:r>
      <w:r w:rsidR="00597721">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78FAFAC5" w14:textId="77777777" w:rsidR="00D96568"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الإنفاق</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الحرام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يقبله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خبيث</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F7352F9" w14:textId="77777777" w:rsidR="00D96568"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الحلال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المكاسب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والأعيان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طيب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فالص</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مقبولة</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642FA98" w14:textId="77777777" w:rsidR="00D96568"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الحلال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واجتناب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2944E6C" w14:textId="77777777" w:rsidR="00D96568"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أمر</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والمؤمنين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بذلك.</w:t>
      </w:r>
    </w:p>
    <w:p w14:paraId="2E91375D" w14:textId="56A810D7" w:rsidR="00D96568"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إباحة</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الجي</w:t>
      </w:r>
      <w:r w:rsidR="00F21C89">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D96568" w:rsidRPr="00FE2975">
        <w:rPr>
          <w:rFonts w:ascii="Traditional Arabic" w:hAnsi="Traditional Arabic" w:cs="Traditional Arabic" w:hint="cs"/>
          <w:sz w:val="36"/>
          <w:szCs w:val="36"/>
          <w:rtl/>
        </w:rPr>
        <w:t>ِ</w:t>
      </w:r>
      <w:r w:rsidR="00314856">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المطاعم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والمشارب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405B21F" w14:textId="77777777" w:rsidR="00D96568"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ذم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الذين يمتنعون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أكل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الحلال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98EFFBE" w14:textId="77777777" w:rsidR="00D96568"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w:t>
      </w:r>
      <w:r w:rsidR="00F64B7B" w:rsidRPr="00FE2975">
        <w:rPr>
          <w:rFonts w:ascii="Traditional Arabic" w:hAnsi="Traditional Arabic" w:cs="Traditional Arabic" w:hint="cs"/>
          <w:sz w:val="36"/>
          <w:szCs w:val="36"/>
          <w:rtl/>
        </w:rPr>
        <w:t>دٌ</w:t>
      </w:r>
      <w:r w:rsidRPr="00FE2975">
        <w:rPr>
          <w:rFonts w:ascii="Traditional Arabic" w:hAnsi="Traditional Arabic" w:cs="Traditional Arabic"/>
          <w:sz w:val="36"/>
          <w:szCs w:val="36"/>
          <w:rtl/>
        </w:rPr>
        <w:t xml:space="preserve"> لله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يأمر</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وينهاه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p>
    <w:p w14:paraId="3DF5E381" w14:textId="77777777" w:rsidR="00D96568"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bookmarkStart w:id="19" w:name="_Hlk511642647"/>
      <w:r w:rsidRPr="00FE2975">
        <w:rPr>
          <w:rFonts w:ascii="Traditional Arabic" w:hAnsi="Traditional Arabic" w:cs="Traditional Arabic"/>
          <w:sz w:val="36"/>
          <w:szCs w:val="36"/>
          <w:rtl/>
        </w:rPr>
        <w:lastRenderedPageBreak/>
        <w:t>أن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للمؤمن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الر</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أسوة</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19"/>
    <w:p w14:paraId="1D25B0A5" w14:textId="77777777" w:rsidR="00D96568"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المؤمنين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يعبدون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إلا الله</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9F6692E" w14:textId="77777777" w:rsidR="00D96568"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تكريم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المؤمنين بخطاب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بوصف</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D2DEF3E" w14:textId="77777777" w:rsidR="00F43CB1"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bookmarkStart w:id="20" w:name="_Hlk511642671"/>
      <w:r w:rsidRPr="00FE2975">
        <w:rPr>
          <w:rFonts w:ascii="Traditional Arabic" w:hAnsi="Traditional Arabic" w:cs="Traditional Arabic"/>
          <w:sz w:val="36"/>
          <w:szCs w:val="36"/>
          <w:rtl/>
        </w:rPr>
        <w:t>أن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يقتضي فعل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المأمورات</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وترك</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المنهي</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ات</w:t>
      </w:r>
      <w:r w:rsidR="00F43CB1" w:rsidRPr="00FE2975">
        <w:rPr>
          <w:rFonts w:ascii="Traditional Arabic" w:hAnsi="Traditional Arabic" w:cs="Traditional Arabic" w:hint="cs"/>
          <w:sz w:val="36"/>
          <w:szCs w:val="36"/>
          <w:rtl/>
        </w:rPr>
        <w:t>ِ</w:t>
      </w:r>
      <w:bookmarkEnd w:id="20"/>
      <w:r w:rsidRPr="00FE2975">
        <w:rPr>
          <w:rFonts w:ascii="Traditional Arabic" w:hAnsi="Traditional Arabic" w:cs="Traditional Arabic"/>
          <w:sz w:val="36"/>
          <w:szCs w:val="36"/>
          <w:rtl/>
        </w:rPr>
        <w:t>.</w:t>
      </w:r>
    </w:p>
    <w:p w14:paraId="363FD5B8" w14:textId="0D7CB236" w:rsidR="00F43CB1"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وحيد</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يقتضي شكر</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نعمه</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وقبول</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w:t>
      </w:r>
      <w:r w:rsidR="00913159">
        <w:rPr>
          <w:rFonts w:ascii="Traditional Arabic" w:hAnsi="Traditional Arabic" w:cs="Traditional Arabic" w:hint="cs"/>
          <w:sz w:val="36"/>
          <w:szCs w:val="36"/>
          <w:rtl/>
        </w:rPr>
        <w:t>ِ</w:t>
      </w:r>
      <w:r w:rsidRPr="00FE2975">
        <w:rPr>
          <w:rFonts w:ascii="Traditional Arabic" w:hAnsi="Traditional Arabic" w:cs="Traditional Arabic"/>
          <w:sz w:val="36"/>
          <w:szCs w:val="36"/>
          <w:rtl/>
        </w:rPr>
        <w:t>ز</w:t>
      </w:r>
      <w:r w:rsidR="00913159">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49F6D686" w14:textId="1D01885B" w:rsidR="00F43CB1"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يكون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بالعمل</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لقوله</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للمؤمنين:</w:t>
      </w:r>
      <w:r w:rsidR="00F43CB1" w:rsidRPr="00FE2975">
        <w:rPr>
          <w:rFonts w:ascii="Traditional Arabic" w:hAnsi="Traditional Arabic" w:cs="Traditional Arabic" w:hint="cs"/>
          <w:sz w:val="36"/>
          <w:szCs w:val="36"/>
          <w:rtl/>
        </w:rPr>
        <w:t xml:space="preserve"> </w:t>
      </w:r>
      <w:r w:rsidR="00F43CB1" w:rsidRPr="00FE2975">
        <w:rPr>
          <w:rFonts w:ascii="Traditional Arabic" w:hAnsi="Traditional Arabic" w:cs="Traditional Arabic"/>
          <w:color w:val="000000"/>
          <w:sz w:val="36"/>
          <w:szCs w:val="36"/>
          <w:shd w:val="clear" w:color="auto" w:fill="FFFFFF"/>
          <w:rtl/>
        </w:rPr>
        <w:t>﴿</w:t>
      </w:r>
      <w:proofErr w:type="spellStart"/>
      <w:r w:rsidR="00F43CB1" w:rsidRPr="00FE2975">
        <w:rPr>
          <w:rFonts w:ascii="Traditional Arabic" w:hAnsi="Traditional Arabic" w:cs="Traditional Arabic"/>
          <w:color w:val="000000"/>
          <w:sz w:val="36"/>
          <w:szCs w:val="36"/>
          <w:shd w:val="clear" w:color="auto" w:fill="FFFFFF"/>
          <w:rtl/>
        </w:rPr>
        <w:t>وَ</w:t>
      </w:r>
      <w:r w:rsidR="00F43CB1" w:rsidRPr="00FE2975">
        <w:rPr>
          <w:rFonts w:ascii="Traditional Arabic" w:hAnsi="Traditional Arabic" w:cs="Traditional Arabic" w:hint="cs"/>
          <w:color w:val="000000"/>
          <w:sz w:val="36"/>
          <w:szCs w:val="36"/>
          <w:shd w:val="clear" w:color="auto" w:fill="FFFFFF"/>
          <w:rtl/>
        </w:rPr>
        <w:t>ٱشۡكُرُواْ</w:t>
      </w:r>
      <w:proofErr w:type="spellEnd"/>
      <w:r w:rsidR="00F43CB1" w:rsidRPr="00FE2975">
        <w:rPr>
          <w:rFonts w:ascii="Traditional Arabic" w:hAnsi="Traditional Arabic" w:cs="Traditional Arabic"/>
          <w:color w:val="000000"/>
          <w:sz w:val="36"/>
          <w:szCs w:val="36"/>
          <w:shd w:val="clear" w:color="auto" w:fill="FFFFFF"/>
          <w:rtl/>
        </w:rPr>
        <w:t>﴾ [البقرة: 172]</w:t>
      </w:r>
      <w:r w:rsidRPr="00FE2975">
        <w:rPr>
          <w:rFonts w:ascii="Traditional Arabic" w:hAnsi="Traditional Arabic" w:cs="Traditional Arabic"/>
          <w:sz w:val="36"/>
          <w:szCs w:val="36"/>
          <w:rtl/>
        </w:rPr>
        <w:t xml:space="preserve"> في مقابل</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قوله</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للر</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سل</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00F43CB1" w:rsidRPr="00FE2975">
        <w:rPr>
          <w:rFonts w:ascii="Traditional Arabic" w:hAnsi="Traditional Arabic" w:cs="Traditional Arabic" w:hint="cs"/>
          <w:sz w:val="36"/>
          <w:szCs w:val="36"/>
          <w:rtl/>
        </w:rPr>
        <w:t xml:space="preserve"> </w:t>
      </w:r>
      <w:r w:rsidR="00F43CB1" w:rsidRPr="00FE2975">
        <w:rPr>
          <w:rFonts w:ascii="Traditional Arabic" w:hAnsi="Traditional Arabic" w:cs="Traditional Arabic"/>
          <w:color w:val="000000"/>
          <w:sz w:val="36"/>
          <w:szCs w:val="36"/>
          <w:shd w:val="clear" w:color="auto" w:fill="FFFFFF"/>
          <w:rtl/>
        </w:rPr>
        <w:t>﴿</w:t>
      </w:r>
      <w:proofErr w:type="spellStart"/>
      <w:r w:rsidR="00F43CB1" w:rsidRPr="00FE2975">
        <w:rPr>
          <w:rFonts w:ascii="Traditional Arabic" w:hAnsi="Traditional Arabic" w:cs="Traditional Arabic"/>
          <w:color w:val="000000"/>
          <w:sz w:val="36"/>
          <w:szCs w:val="36"/>
          <w:shd w:val="clear" w:color="auto" w:fill="FFFFFF"/>
          <w:rtl/>
        </w:rPr>
        <w:t>وَ</w:t>
      </w:r>
      <w:r w:rsidR="00F43CB1" w:rsidRPr="00FE2975">
        <w:rPr>
          <w:rFonts w:ascii="Traditional Arabic" w:hAnsi="Traditional Arabic" w:cs="Traditional Arabic" w:hint="cs"/>
          <w:color w:val="000000"/>
          <w:sz w:val="36"/>
          <w:szCs w:val="36"/>
          <w:shd w:val="clear" w:color="auto" w:fill="FFFFFF"/>
          <w:rtl/>
        </w:rPr>
        <w:t>ٱعۡمَلُواْ</w:t>
      </w:r>
      <w:proofErr w:type="spellEnd"/>
      <w:r w:rsidR="00F43CB1" w:rsidRPr="00FE2975">
        <w:rPr>
          <w:rFonts w:ascii="Traditional Arabic" w:hAnsi="Traditional Arabic" w:cs="Traditional Arabic"/>
          <w:color w:val="000000"/>
          <w:sz w:val="36"/>
          <w:szCs w:val="36"/>
          <w:shd w:val="clear" w:color="auto" w:fill="FFFFFF"/>
          <w:rtl/>
        </w:rPr>
        <w:t xml:space="preserve"> </w:t>
      </w:r>
      <w:proofErr w:type="spellStart"/>
      <w:r w:rsidR="00F43CB1" w:rsidRPr="00FE2975">
        <w:rPr>
          <w:rFonts w:ascii="Traditional Arabic" w:hAnsi="Traditional Arabic" w:cs="Traditional Arabic"/>
          <w:color w:val="000000"/>
          <w:sz w:val="36"/>
          <w:szCs w:val="36"/>
          <w:shd w:val="clear" w:color="auto" w:fill="FFFFFF"/>
          <w:rtl/>
        </w:rPr>
        <w:t>صَٰلِحًاۖ</w:t>
      </w:r>
      <w:proofErr w:type="spellEnd"/>
      <w:r w:rsidR="00F43CB1" w:rsidRPr="00FE2975">
        <w:rPr>
          <w:rFonts w:ascii="Sakkal Majalla" w:hAnsi="Sakkal Majalla" w:cs="Traditional Arabic"/>
          <w:color w:val="000000"/>
          <w:sz w:val="36"/>
          <w:szCs w:val="36"/>
          <w:shd w:val="clear" w:color="auto" w:fill="FFFFFF"/>
          <w:rtl/>
        </w:rPr>
        <w:t>﴾ [المؤمنون: 51]</w:t>
      </w:r>
      <w:r w:rsidR="00F620F0">
        <w:rPr>
          <w:rFonts w:ascii="Traditional Arabic" w:hAnsi="Traditional Arabic" w:cs="Traditional Arabic" w:hint="cs"/>
          <w:sz w:val="36"/>
          <w:szCs w:val="36"/>
          <w:rtl/>
        </w:rPr>
        <w:t>.</w:t>
      </w:r>
    </w:p>
    <w:p w14:paraId="1D90B4FD" w14:textId="52C2E003" w:rsidR="00F43CB1"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علمه</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بأعمال</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وفي ذكر</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وعد</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ووعيد</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لقوله: </w:t>
      </w:r>
      <w:r w:rsidR="00F43CB1" w:rsidRPr="00FE2975">
        <w:rPr>
          <w:rFonts w:ascii="Traditional Arabic" w:hAnsi="Traditional Arabic" w:cs="Traditional Arabic"/>
          <w:color w:val="000000"/>
          <w:sz w:val="36"/>
          <w:szCs w:val="36"/>
          <w:shd w:val="clear" w:color="auto" w:fill="FFFFFF"/>
          <w:rtl/>
        </w:rPr>
        <w:t xml:space="preserve">﴿كُلُواْ مِنَ </w:t>
      </w:r>
      <w:proofErr w:type="spellStart"/>
      <w:r w:rsidR="00F43CB1" w:rsidRPr="00FE2975">
        <w:rPr>
          <w:rFonts w:ascii="Traditional Arabic" w:hAnsi="Traditional Arabic" w:cs="Traditional Arabic" w:hint="cs"/>
          <w:color w:val="000000"/>
          <w:sz w:val="36"/>
          <w:szCs w:val="36"/>
          <w:shd w:val="clear" w:color="auto" w:fill="FFFFFF"/>
          <w:rtl/>
        </w:rPr>
        <w:t>ٱلطَّيِّبَٰتِ</w:t>
      </w:r>
      <w:proofErr w:type="spellEnd"/>
      <w:r w:rsidR="00F43CB1" w:rsidRPr="00FE2975">
        <w:rPr>
          <w:rFonts w:ascii="Traditional Arabic" w:hAnsi="Traditional Arabic" w:cs="Traditional Arabic"/>
          <w:color w:val="000000"/>
          <w:sz w:val="36"/>
          <w:szCs w:val="36"/>
          <w:shd w:val="clear" w:color="auto" w:fill="FFFFFF"/>
          <w:rtl/>
        </w:rPr>
        <w:t xml:space="preserve"> </w:t>
      </w:r>
      <w:proofErr w:type="spellStart"/>
      <w:r w:rsidR="00F43CB1" w:rsidRPr="00FE2975">
        <w:rPr>
          <w:rFonts w:ascii="Traditional Arabic" w:hAnsi="Traditional Arabic" w:cs="Traditional Arabic"/>
          <w:color w:val="000000"/>
          <w:sz w:val="36"/>
          <w:szCs w:val="36"/>
          <w:shd w:val="clear" w:color="auto" w:fill="FFFFFF"/>
          <w:rtl/>
        </w:rPr>
        <w:t>وَ</w:t>
      </w:r>
      <w:r w:rsidR="00F43CB1" w:rsidRPr="00FE2975">
        <w:rPr>
          <w:rFonts w:ascii="Traditional Arabic" w:hAnsi="Traditional Arabic" w:cs="Traditional Arabic" w:hint="cs"/>
          <w:color w:val="000000"/>
          <w:sz w:val="36"/>
          <w:szCs w:val="36"/>
          <w:shd w:val="clear" w:color="auto" w:fill="FFFFFF"/>
          <w:rtl/>
        </w:rPr>
        <w:t>ٱعۡمَلُواْ</w:t>
      </w:r>
      <w:proofErr w:type="spellEnd"/>
      <w:r w:rsidR="00F43CB1" w:rsidRPr="00FE2975">
        <w:rPr>
          <w:rFonts w:ascii="Traditional Arabic" w:hAnsi="Traditional Arabic" w:cs="Traditional Arabic"/>
          <w:color w:val="000000"/>
          <w:sz w:val="36"/>
          <w:szCs w:val="36"/>
          <w:shd w:val="clear" w:color="auto" w:fill="FFFFFF"/>
          <w:rtl/>
        </w:rPr>
        <w:t xml:space="preserve"> </w:t>
      </w:r>
      <w:proofErr w:type="spellStart"/>
      <w:r w:rsidR="00F43CB1" w:rsidRPr="00FE2975">
        <w:rPr>
          <w:rFonts w:ascii="Traditional Arabic" w:hAnsi="Traditional Arabic" w:cs="Traditional Arabic"/>
          <w:color w:val="000000"/>
          <w:sz w:val="36"/>
          <w:szCs w:val="36"/>
          <w:shd w:val="clear" w:color="auto" w:fill="FFFFFF"/>
          <w:rtl/>
        </w:rPr>
        <w:t>صَٰلِحًاۖ</w:t>
      </w:r>
      <w:proofErr w:type="spellEnd"/>
      <w:r w:rsidR="00F43CB1" w:rsidRPr="00FE2975">
        <w:rPr>
          <w:rFonts w:ascii="Traditional Arabic" w:hAnsi="Traditional Arabic" w:cs="Traditional Arabic"/>
          <w:color w:val="000000"/>
          <w:sz w:val="36"/>
          <w:szCs w:val="36"/>
          <w:shd w:val="clear" w:color="auto" w:fill="FFFFFF"/>
          <w:rtl/>
        </w:rPr>
        <w:t xml:space="preserve"> إِنِّي بِمَا </w:t>
      </w:r>
      <w:proofErr w:type="spellStart"/>
      <w:r w:rsidR="00F43CB1" w:rsidRPr="00FE2975">
        <w:rPr>
          <w:rFonts w:ascii="Traditional Arabic" w:hAnsi="Traditional Arabic" w:cs="Traditional Arabic"/>
          <w:color w:val="000000"/>
          <w:sz w:val="36"/>
          <w:szCs w:val="36"/>
          <w:shd w:val="clear" w:color="auto" w:fill="FFFFFF"/>
          <w:rtl/>
        </w:rPr>
        <w:t>تَعۡمَلُونَ</w:t>
      </w:r>
      <w:proofErr w:type="spellEnd"/>
      <w:r w:rsidR="00F43CB1" w:rsidRPr="00FE2975">
        <w:rPr>
          <w:rFonts w:ascii="Traditional Arabic" w:hAnsi="Traditional Arabic" w:cs="Traditional Arabic"/>
          <w:color w:val="000000"/>
          <w:sz w:val="36"/>
          <w:szCs w:val="36"/>
          <w:shd w:val="clear" w:color="auto" w:fill="FFFFFF"/>
          <w:rtl/>
        </w:rPr>
        <w:t xml:space="preserve"> عَلِيم</w:t>
      </w:r>
      <w:r w:rsidR="00F43CB1" w:rsidRPr="00FE2975">
        <w:rPr>
          <w:rFonts w:ascii="Traditional Arabic" w:hAnsi="Traditional Arabic" w:cs="Traditional Arabic" w:hint="cs"/>
          <w:color w:val="000000"/>
          <w:sz w:val="36"/>
          <w:szCs w:val="36"/>
          <w:shd w:val="clear" w:color="auto" w:fill="FFFFFF"/>
          <w:rtl/>
        </w:rPr>
        <w:t>ٌ</w:t>
      </w:r>
      <w:r w:rsidR="00F43CB1" w:rsidRPr="00FE2975">
        <w:rPr>
          <w:rFonts w:ascii="Sakkal Majalla" w:hAnsi="Sakkal Majalla" w:cs="Traditional Arabic"/>
          <w:color w:val="000000"/>
          <w:sz w:val="36"/>
          <w:szCs w:val="36"/>
          <w:shd w:val="clear" w:color="auto" w:fill="FFFFFF"/>
          <w:rtl/>
        </w:rPr>
        <w:t>﴾ [المؤمنون: 51]</w:t>
      </w:r>
      <w:r w:rsidR="00136ACB">
        <w:rPr>
          <w:rFonts w:ascii="Traditional Arabic" w:hAnsi="Traditional Arabic" w:cs="Traditional Arabic" w:hint="cs"/>
          <w:sz w:val="36"/>
          <w:szCs w:val="36"/>
          <w:rtl/>
        </w:rPr>
        <w:t>.</w:t>
      </w:r>
    </w:p>
    <w:p w14:paraId="537C0D60" w14:textId="459609F5" w:rsidR="00F43CB1"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استشهاد</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F43CB1" w:rsidRPr="00FE2975">
        <w:rPr>
          <w:rFonts w:ascii="Traditional Arabic" w:hAnsi="Traditional Arabic" w:cs="Traditional Arabic" w:hint="cs"/>
          <w:sz w:val="36"/>
          <w:szCs w:val="36"/>
          <w:rtl/>
        </w:rPr>
        <w:t>ّ</w:t>
      </w:r>
      <w:r w:rsidR="0091315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بالقرآن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919EFF1" w14:textId="77777777" w:rsidR="00F43CB1"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الاستعانة</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بأكل</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الحلال</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العمل</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F43CB1" w:rsidRPr="00FE2975">
        <w:rPr>
          <w:rFonts w:ascii="Traditional Arabic" w:hAnsi="Traditional Arabic" w:cs="Traditional Arabic" w:hint="cs"/>
          <w:sz w:val="36"/>
          <w:szCs w:val="36"/>
          <w:rtl/>
        </w:rPr>
        <w:t>ا</w:t>
      </w:r>
      <w:r w:rsidRPr="00FE2975">
        <w:rPr>
          <w:rFonts w:ascii="Traditional Arabic" w:hAnsi="Traditional Arabic" w:cs="Traditional Arabic"/>
          <w:sz w:val="36"/>
          <w:szCs w:val="36"/>
          <w:rtl/>
        </w:rPr>
        <w:t>لص</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316E91C" w14:textId="77777777" w:rsidR="00F43CB1"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أكل</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الإنفاق</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ي</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بطل</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ي</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نق</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واب</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0F9BAFA" w14:textId="77777777" w:rsidR="00F43CB1"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موانع</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إجابة</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أكل</w:t>
      </w:r>
      <w:r w:rsidR="001F51E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786E08F" w14:textId="77777777" w:rsidR="003A63F0"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أسباب</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إجابة</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طول</w:t>
      </w:r>
      <w:r w:rsidR="001F51E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فر</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والشَّعَث</w:t>
      </w:r>
      <w:r w:rsidR="001F51E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ورثاثة</w:t>
      </w:r>
      <w:r w:rsidR="001F51E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الهيئة</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لأن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يوجب</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انكسار</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القلب</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C61C2B1" w14:textId="77777777" w:rsidR="003A63F0"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أسباب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الإجابة</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رفع</w:t>
      </w:r>
      <w:r w:rsidR="001F51E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اليدين والإلحاح</w:t>
      </w:r>
      <w:r w:rsidR="001F51E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D76B3C7" w14:textId="77777777" w:rsidR="003A63F0"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غلب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طعامه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وشرابه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ولباسه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يبعد</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 يُستجاب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ولو أتى بأسباب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الإجابة</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DDBAAF6" w14:textId="77777777" w:rsidR="003A63F0"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bookmarkStart w:id="21" w:name="_Hlk511642784"/>
      <w:r w:rsidRPr="00FE2975">
        <w:rPr>
          <w:rFonts w:ascii="Traditional Arabic" w:hAnsi="Traditional Arabic" w:cs="Traditional Arabic"/>
          <w:sz w:val="36"/>
          <w:szCs w:val="36"/>
          <w:rtl/>
        </w:rPr>
        <w:t>أن</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الأكل</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وفي معناه الش</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رب</w:t>
      </w:r>
      <w:r w:rsidR="00F64B7B" w:rsidRPr="00FE2975">
        <w:rPr>
          <w:rFonts w:ascii="Traditional Arabic" w:hAnsi="Traditional Arabic" w:cs="Traditional Arabic" w:hint="cs"/>
          <w:sz w:val="36"/>
          <w:szCs w:val="36"/>
          <w:rtl/>
        </w:rPr>
        <w:t>َ</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وجوه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الانتفاع</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وبعده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اللباس</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وبعده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المركب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والمسك</w:t>
      </w:r>
      <w:r w:rsidR="003A63F0" w:rsidRPr="00FE2975">
        <w:rPr>
          <w:rFonts w:ascii="Traditional Arabic" w:hAnsi="Traditional Arabic" w:cs="Traditional Arabic" w:hint="cs"/>
          <w:sz w:val="36"/>
          <w:szCs w:val="36"/>
          <w:rtl/>
        </w:rPr>
        <w:t>نُ</w:t>
      </w:r>
      <w:r w:rsidRPr="00FE2975">
        <w:rPr>
          <w:rFonts w:ascii="Traditional Arabic" w:hAnsi="Traditional Arabic" w:cs="Traditional Arabic"/>
          <w:sz w:val="36"/>
          <w:szCs w:val="36"/>
          <w:rtl/>
        </w:rPr>
        <w:t>، فالأكل</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والش</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أولاها بالحلال</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ثم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بعده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وما كان</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المكاسب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شتب</w:t>
      </w:r>
      <w:r w:rsidR="003A63F0" w:rsidRPr="00FE2975">
        <w:rPr>
          <w:rFonts w:ascii="Traditional Arabic" w:hAnsi="Traditional Arabic" w:cs="Traditional Arabic" w:hint="cs"/>
          <w:sz w:val="36"/>
          <w:szCs w:val="36"/>
          <w:rtl/>
        </w:rPr>
        <w:t>ِ</w:t>
      </w:r>
      <w:r w:rsidR="001F51E6" w:rsidRPr="00FE2975">
        <w:rPr>
          <w:rFonts w:ascii="Traditional Arabic" w:hAnsi="Traditional Arabic" w:cs="Traditional Arabic"/>
          <w:sz w:val="36"/>
          <w:szCs w:val="36"/>
          <w:rtl/>
        </w:rPr>
        <w:t>ه</w:t>
      </w:r>
      <w:r w:rsidR="001F51E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فينفق</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المركب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والمسكن</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21"/>
    <w:p w14:paraId="1F3A9F1F" w14:textId="77777777" w:rsidR="003A63F0"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سوء</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أثر</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تغذية</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 بالحرام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يكن عليه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إثم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بذلك.</w:t>
      </w:r>
    </w:p>
    <w:p w14:paraId="26F73690" w14:textId="77777777" w:rsidR="003A63F0"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وصف</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بالر</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بوبي</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4F50508" w14:textId="77777777" w:rsidR="003A63F0" w:rsidRPr="00FE2975" w:rsidRDefault="00363783" w:rsidP="00E21FCC">
      <w:pPr>
        <w:pStyle w:val="ad"/>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الت</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وس</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في الد</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بربوبي</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6CEF21F" w14:textId="77777777" w:rsidR="00115BF0" w:rsidRPr="00FE2975" w:rsidRDefault="00363783" w:rsidP="008D7F48">
      <w:pPr>
        <w:pStyle w:val="ad"/>
        <w:widowControl w:val="0"/>
        <w:numPr>
          <w:ilvl w:val="0"/>
          <w:numId w:val="10"/>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استبعاد</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الإجابة</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جنس</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قام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المانع</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فلا ي</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جز</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بذلك</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حق</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المعيَّن</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C2B96F4"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56499EF6" w14:textId="68BFCE36" w:rsidR="00363783" w:rsidRPr="00FE2975" w:rsidRDefault="00363783" w:rsidP="002B29F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r w:rsidRPr="00FE2975">
        <w:rPr>
          <w:rFonts w:ascii="Traditional Arabic" w:hAnsi="Traditional Arabic" w:cs="Traditional Arabic"/>
          <w:b/>
          <w:bCs/>
          <w:sz w:val="36"/>
          <w:szCs w:val="36"/>
          <w:rtl/>
        </w:rPr>
        <w:lastRenderedPageBreak/>
        <w:t>الحديث الحادي عشر</w:t>
      </w:r>
    </w:p>
    <w:p w14:paraId="61642AFE" w14:textId="12CBD33E"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مُحَمَّدٍ الْحَسَنِ بنِ عليِّ بنِ أبي طالِبٍ، سِبْطِ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ورَيْحانَتِهِ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حَفِظْتُ مِنْ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«دَعْ مَا يَ</w:t>
      </w:r>
      <w:r w:rsidR="00DB28CB">
        <w:rPr>
          <w:rFonts w:ascii="Traditional Arabic" w:hAnsi="Traditional Arabic" w:cs="Traditional Arabic"/>
          <w:sz w:val="36"/>
          <w:szCs w:val="36"/>
          <w:rtl/>
        </w:rPr>
        <w:t xml:space="preserve">رِيبُكَ إِلَى مَا </w:t>
      </w:r>
      <w:proofErr w:type="spellStart"/>
      <w:r w:rsidR="00DB28CB">
        <w:rPr>
          <w:rFonts w:ascii="Traditional Arabic" w:hAnsi="Traditional Arabic" w:cs="Traditional Arabic"/>
          <w:sz w:val="36"/>
          <w:szCs w:val="36"/>
          <w:rtl/>
        </w:rPr>
        <w:t>لَايَرِيبُكَ</w:t>
      </w:r>
      <w:proofErr w:type="spellEnd"/>
      <w:r w:rsidR="00DB28CB">
        <w:rPr>
          <w:rFonts w:ascii="Traditional Arabic" w:hAnsi="Traditional Arabic" w:cs="Traditional Arabic"/>
          <w:sz w:val="36"/>
          <w:szCs w:val="36"/>
          <w:rtl/>
        </w:rPr>
        <w:t>»</w:t>
      </w:r>
      <w:r w:rsidR="00DB28C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التِّرمذيُّ والنَّسائِيُّ، وقالَ التِّرمذيُّ: (حديثٌ حسَنٌ </w:t>
      </w:r>
      <w:proofErr w:type="gramStart"/>
      <w:r w:rsidRPr="00FE2975">
        <w:rPr>
          <w:rFonts w:ascii="Traditional Arabic" w:hAnsi="Traditional Arabic" w:cs="Traditional Arabic"/>
          <w:sz w:val="36"/>
          <w:szCs w:val="36"/>
          <w:rtl/>
        </w:rPr>
        <w:t>صحيحٌ)</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8"/>
      </w:r>
      <w:r w:rsidRPr="00FE2975">
        <w:rPr>
          <w:rFonts w:ascii="Traditional Arabic" w:hAnsi="Traditional Arabic" w:cs="Traditional Arabic"/>
          <w:sz w:val="36"/>
          <w:szCs w:val="36"/>
          <w:vertAlign w:val="superscript"/>
          <w:rtl/>
        </w:rPr>
        <w:t>)</w:t>
      </w:r>
    </w:p>
    <w:p w14:paraId="5AD23421"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4D26B85E" w14:textId="77777777" w:rsidR="00115BF0" w:rsidRPr="00FE2975" w:rsidRDefault="00363783" w:rsidP="008D7F48">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ترك</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جميع</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المشتب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ات</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والمشكلات</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الأعمال</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والأقوال</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والمطاعم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والمشارب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وغير</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p>
    <w:p w14:paraId="617BDAF1"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678B45DC" w14:textId="77777777" w:rsidR="003A63F0" w:rsidRPr="00FE2975" w:rsidRDefault="00363783" w:rsidP="00E21FCC">
      <w:pPr>
        <w:pStyle w:val="ad"/>
        <w:widowControl w:val="0"/>
        <w:numPr>
          <w:ilvl w:val="0"/>
          <w:numId w:val="1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تربية</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غار</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الآداب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رعي</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لينش</w:t>
      </w:r>
      <w:r w:rsidR="003A63F0" w:rsidRPr="00FE2975">
        <w:rPr>
          <w:rFonts w:ascii="Traditional Arabic" w:hAnsi="Traditional Arabic" w:cs="Traditional Arabic" w:hint="cs"/>
          <w:sz w:val="36"/>
          <w:szCs w:val="36"/>
          <w:rtl/>
        </w:rPr>
        <w:t>ؤ</w:t>
      </w:r>
      <w:r w:rsidRPr="00FE2975">
        <w:rPr>
          <w:rFonts w:ascii="Traditional Arabic" w:hAnsi="Traditional Arabic" w:cs="Traditional Arabic"/>
          <w:sz w:val="36"/>
          <w:szCs w:val="36"/>
          <w:rtl/>
        </w:rPr>
        <w:t>وا على الأخلاق</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الكريمة</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50401DB" w14:textId="77777777" w:rsidR="00433156" w:rsidRPr="00FE2975" w:rsidRDefault="00363783" w:rsidP="00E21FCC">
      <w:pPr>
        <w:pStyle w:val="ad"/>
        <w:widowControl w:val="0"/>
        <w:numPr>
          <w:ilvl w:val="0"/>
          <w:numId w:val="1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الأمر</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بترك</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المشتبهات</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حديث</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ات</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قى الش</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بهات</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فقد</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استبرأ</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لدينه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وعرضه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9"/>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65C80ED7" w14:textId="77777777" w:rsidR="00433156" w:rsidRPr="00FE2975" w:rsidRDefault="00363783" w:rsidP="00E21FCC">
      <w:pPr>
        <w:pStyle w:val="ad"/>
        <w:widowControl w:val="0"/>
        <w:numPr>
          <w:ilvl w:val="0"/>
          <w:numId w:val="1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المشتبها</w:t>
      </w:r>
      <w:r w:rsidR="00F64B7B" w:rsidRPr="00FE2975">
        <w:rPr>
          <w:rFonts w:ascii="Traditional Arabic" w:hAnsi="Traditional Arabic" w:cs="Traditional Arabic" w:hint="cs"/>
          <w:sz w:val="36"/>
          <w:szCs w:val="36"/>
          <w:rtl/>
        </w:rPr>
        <w:t>ت</w:t>
      </w:r>
      <w:r w:rsidRPr="00FE2975">
        <w:rPr>
          <w:rFonts w:ascii="Traditional Arabic" w:hAnsi="Traditional Arabic" w:cs="Traditional Arabic"/>
          <w:sz w:val="36"/>
          <w:szCs w:val="36"/>
          <w:rtl/>
        </w:rPr>
        <w:t xml:space="preserve"> ت</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ورث</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قلقًا في الن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6EE379B" w14:textId="77777777" w:rsidR="00433156" w:rsidRPr="00FE2975" w:rsidRDefault="00363783" w:rsidP="00E21FCC">
      <w:pPr>
        <w:pStyle w:val="ad"/>
        <w:widowControl w:val="0"/>
        <w:numPr>
          <w:ilvl w:val="0"/>
          <w:numId w:val="1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الاحتياط</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بالعدول</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ما يطمئن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القلب</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وتطمئن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جاء</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w:t>
      </w:r>
      <w:proofErr w:type="gramStart"/>
      <w:r w:rsidRPr="00FE2975">
        <w:rPr>
          <w:rFonts w:ascii="Traditional Arabic" w:hAnsi="Traditional Arabic" w:cs="Traditional Arabic"/>
          <w:sz w:val="36"/>
          <w:szCs w:val="36"/>
          <w:rtl/>
        </w:rPr>
        <w:t>الحديث</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20"/>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3BD8058F" w14:textId="77777777" w:rsidR="00433156" w:rsidRPr="00FE2975" w:rsidRDefault="00363783" w:rsidP="00E21FCC">
      <w:pPr>
        <w:pStyle w:val="ad"/>
        <w:widowControl w:val="0"/>
        <w:numPr>
          <w:ilvl w:val="0"/>
          <w:numId w:val="1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الص</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حذير</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الكذب</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5A0707" w14:textId="77777777" w:rsidR="00433156" w:rsidRPr="00FE2975" w:rsidRDefault="00363783" w:rsidP="00E21FCC">
      <w:pPr>
        <w:pStyle w:val="ad"/>
        <w:widowControl w:val="0"/>
        <w:numPr>
          <w:ilvl w:val="0"/>
          <w:numId w:val="1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مأنينة</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والكذب</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يب</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والقلق</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DCC8DB5" w14:textId="77777777" w:rsidR="00433156" w:rsidRPr="00FE2975" w:rsidRDefault="00363783" w:rsidP="00E21FCC">
      <w:pPr>
        <w:pStyle w:val="ad"/>
        <w:widowControl w:val="0"/>
        <w:numPr>
          <w:ilvl w:val="0"/>
          <w:numId w:val="1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رحمة</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بعباده</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 أمر</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ب</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فيه راحة</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والبال</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ونهاه</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عمّا فيه قلق</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وحيرة</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B651D63" w14:textId="38C8433B" w:rsidR="00433156" w:rsidRPr="00FE2975" w:rsidRDefault="00363783" w:rsidP="00E21FCC">
      <w:pPr>
        <w:pStyle w:val="ad"/>
        <w:widowControl w:val="0"/>
        <w:numPr>
          <w:ilvl w:val="0"/>
          <w:numId w:val="1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نصح</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وحسن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تعليمه</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125477E" w14:textId="1781C521" w:rsidR="00433156" w:rsidRPr="00FE2975" w:rsidRDefault="00363783" w:rsidP="00E21FCC">
      <w:pPr>
        <w:pStyle w:val="ad"/>
        <w:widowControl w:val="0"/>
        <w:numPr>
          <w:ilvl w:val="0"/>
          <w:numId w:val="1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الحديث</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جوامع</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التي أوتيها الن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وعَدَّها م</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خصائصه</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346F3C" w14:textId="77777777" w:rsidR="00115BF0" w:rsidRPr="00FE2975" w:rsidRDefault="00363783" w:rsidP="008D7F48">
      <w:pPr>
        <w:pStyle w:val="ad"/>
        <w:widowControl w:val="0"/>
        <w:numPr>
          <w:ilvl w:val="0"/>
          <w:numId w:val="11"/>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اطِّراح</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والبناءُ على اليقين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الأحكام</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C9C2F0F" w14:textId="77777777" w:rsidR="008D7F48"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7EC61941" w14:textId="77777777" w:rsidR="00115BF0" w:rsidRPr="00FE2975" w:rsidRDefault="00115BF0" w:rsidP="008D7F48">
      <w:pPr>
        <w:bidi w:val="0"/>
        <w:rPr>
          <w:rFonts w:ascii="Traditional Arabic" w:eastAsiaTheme="minorEastAsia" w:hAnsi="Traditional Arabic" w:cs="Traditional Arabic"/>
          <w:b/>
          <w:bCs/>
          <w:sz w:val="36"/>
          <w:szCs w:val="36"/>
        </w:rPr>
      </w:pPr>
    </w:p>
    <w:p w14:paraId="10C3C568"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الثاني عشر</w:t>
      </w:r>
    </w:p>
    <w:p w14:paraId="4178E4BF" w14:textId="612E8FEB"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هريرةَ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«مِنْ حُسْنِ إِسْلَامِ الْمَرْءِ تَرْكُهُ مَا لَا يَعْنِيهِ». حديثٌ حَسَنٌ رواه التِّرمذيُّ </w:t>
      </w:r>
      <w:proofErr w:type="gramStart"/>
      <w:r w:rsidRPr="00FE2975">
        <w:rPr>
          <w:rFonts w:ascii="Traditional Arabic" w:hAnsi="Traditional Arabic" w:cs="Traditional Arabic"/>
          <w:sz w:val="36"/>
          <w:szCs w:val="36"/>
          <w:rtl/>
        </w:rPr>
        <w:t>وغيرُه</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21"/>
      </w:r>
      <w:r w:rsidRPr="00FE2975">
        <w:rPr>
          <w:rFonts w:ascii="Traditional Arabic" w:hAnsi="Traditional Arabic" w:cs="Traditional Arabic"/>
          <w:sz w:val="36"/>
          <w:szCs w:val="36"/>
          <w:vertAlign w:val="superscript"/>
          <w:rtl/>
        </w:rPr>
        <w:t>)</w:t>
      </w:r>
    </w:p>
    <w:p w14:paraId="2156E4D5" w14:textId="77777777" w:rsidR="002B29F3" w:rsidRPr="00FE2975" w:rsidRDefault="002B29F3" w:rsidP="00363783">
      <w:pPr>
        <w:pStyle w:val="ad"/>
        <w:widowControl w:val="0"/>
        <w:spacing w:line="276" w:lineRule="auto"/>
        <w:ind w:firstLine="567"/>
        <w:jc w:val="both"/>
        <w:rPr>
          <w:rFonts w:ascii="Traditional Arabic" w:hAnsi="Traditional Arabic" w:cs="Traditional Arabic"/>
          <w:sz w:val="36"/>
          <w:szCs w:val="36"/>
          <w:rtl/>
        </w:rPr>
      </w:pPr>
    </w:p>
    <w:p w14:paraId="55EC558B"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669A8D63"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منهج</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فيما يأتي ويذر</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ضوء</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22EEB47"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6D04D43D"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6D4F1301" w14:textId="77777777" w:rsidR="009A662C" w:rsidRPr="00FE2975" w:rsidRDefault="00363783" w:rsidP="00E21FCC">
      <w:pPr>
        <w:pStyle w:val="ad"/>
        <w:widowControl w:val="0"/>
        <w:numPr>
          <w:ilvl w:val="0"/>
          <w:numId w:val="1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محاسن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العناية</w:t>
      </w:r>
      <w:r w:rsidR="001F51E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بما ينفع</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w:t>
      </w:r>
    </w:p>
    <w:p w14:paraId="0D990E78" w14:textId="77777777" w:rsidR="009A662C" w:rsidRPr="00FE2975" w:rsidRDefault="00363783" w:rsidP="00E21FCC">
      <w:pPr>
        <w:pStyle w:val="ad"/>
        <w:widowControl w:val="0"/>
        <w:numPr>
          <w:ilvl w:val="0"/>
          <w:numId w:val="1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ترك</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يضر</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الآخرة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وترك</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لا ينفع</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3CCC3DF" w14:textId="77777777" w:rsidR="009A662C" w:rsidRPr="00FE2975" w:rsidRDefault="00363783" w:rsidP="00E21FCC">
      <w:pPr>
        <w:pStyle w:val="ad"/>
        <w:widowControl w:val="0"/>
        <w:numPr>
          <w:ilvl w:val="0"/>
          <w:numId w:val="1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ترك</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ليس</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شأن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وما ليس</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بسبيل</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1831748" w14:textId="77777777" w:rsidR="009A662C" w:rsidRPr="00FE2975" w:rsidRDefault="00363783" w:rsidP="00E21FCC">
      <w:pPr>
        <w:pStyle w:val="ad"/>
        <w:widowControl w:val="0"/>
        <w:numPr>
          <w:ilvl w:val="0"/>
          <w:numId w:val="12"/>
        </w:numPr>
        <w:spacing w:line="276" w:lineRule="auto"/>
        <w:jc w:val="both"/>
        <w:rPr>
          <w:rFonts w:ascii="Traditional Arabic" w:hAnsi="Traditional Arabic" w:cs="Traditional Arabic"/>
          <w:sz w:val="36"/>
          <w:szCs w:val="36"/>
        </w:rPr>
      </w:pPr>
      <w:bookmarkStart w:id="22" w:name="_Hlk511643103"/>
      <w:r w:rsidRPr="00FE2975">
        <w:rPr>
          <w:rFonts w:ascii="Traditional Arabic" w:hAnsi="Traditional Arabic" w:cs="Traditional Arabic"/>
          <w:sz w:val="36"/>
          <w:szCs w:val="36"/>
          <w:rtl/>
        </w:rPr>
        <w:t>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ترك</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عمّا لا سبيل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معرفته</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كحقائق</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الغيب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وتفاصيل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الحِكَم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الخلق</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والأمر</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وكذا الس</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والبحث</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مسائل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مقدّرة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فت</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تقع</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أو يندر</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تقع</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أو لا تكاد</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تقع</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أو لا ي</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تصو</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وقوع</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bookmarkEnd w:id="22"/>
    <w:p w14:paraId="3D20F3C2" w14:textId="77777777" w:rsidR="00363783" w:rsidRPr="00FE2975" w:rsidRDefault="00363783" w:rsidP="00E21FCC">
      <w:pPr>
        <w:pStyle w:val="ad"/>
        <w:widowControl w:val="0"/>
        <w:numPr>
          <w:ilvl w:val="0"/>
          <w:numId w:val="1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فعل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محاسن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وترك</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w:t>
      </w:r>
      <w:r w:rsidR="00170E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نافيها.</w:t>
      </w:r>
    </w:p>
    <w:p w14:paraId="343421B5" w14:textId="77777777" w:rsidR="00115BF0" w:rsidRPr="00FE2975" w:rsidRDefault="00115BF0" w:rsidP="00115BF0">
      <w:pPr>
        <w:pStyle w:val="ad"/>
        <w:widowControl w:val="0"/>
        <w:spacing w:line="276" w:lineRule="auto"/>
        <w:ind w:left="1080"/>
        <w:jc w:val="both"/>
        <w:rPr>
          <w:rFonts w:ascii="Traditional Arabic" w:hAnsi="Traditional Arabic" w:cs="Traditional Arabic"/>
          <w:sz w:val="36"/>
          <w:szCs w:val="36"/>
          <w:rtl/>
        </w:rPr>
      </w:pPr>
    </w:p>
    <w:p w14:paraId="4EFDFA7D"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007F702B"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33FEE488"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5492171D"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الثالث عشر</w:t>
      </w:r>
    </w:p>
    <w:p w14:paraId="038D937C" w14:textId="7E90E1FF"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حمزةَ أنسِ بنِ مالكٍ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خادمِ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عن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«لَا يُؤْمِنُ أَحَدُكُمْ حَتَّى يُحِبَّ لأِخِيهِ مَا يُحِبُّ لِنَفْسِهِ»</w:t>
      </w:r>
      <w:r w:rsidR="00DB28C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 </w:t>
      </w:r>
      <w:proofErr w:type="gramStart"/>
      <w:r w:rsidRPr="00FE2975">
        <w:rPr>
          <w:rFonts w:ascii="Traditional Arabic" w:hAnsi="Traditional Arabic" w:cs="Traditional Arabic"/>
          <w:sz w:val="36"/>
          <w:szCs w:val="36"/>
          <w:rtl/>
        </w:rPr>
        <w:t>ومسلِمٌ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22"/>
      </w:r>
      <w:r w:rsidRPr="00FE2975">
        <w:rPr>
          <w:rFonts w:ascii="Traditional Arabic" w:hAnsi="Traditional Arabic" w:cs="Traditional Arabic"/>
          <w:sz w:val="36"/>
          <w:szCs w:val="36"/>
          <w:vertAlign w:val="superscript"/>
          <w:rtl/>
        </w:rPr>
        <w:t>)</w:t>
      </w:r>
    </w:p>
    <w:p w14:paraId="1FB5B5EF" w14:textId="77777777" w:rsidR="00DB28CB" w:rsidRPr="00FE2975" w:rsidRDefault="00DB28CB" w:rsidP="00363783">
      <w:pPr>
        <w:pStyle w:val="ad"/>
        <w:widowControl w:val="0"/>
        <w:spacing w:line="276" w:lineRule="auto"/>
        <w:ind w:firstLine="567"/>
        <w:jc w:val="both"/>
        <w:rPr>
          <w:rFonts w:ascii="Traditional Arabic" w:hAnsi="Traditional Arabic" w:cs="Traditional Arabic"/>
          <w:sz w:val="36"/>
          <w:szCs w:val="36"/>
          <w:rtl/>
        </w:rPr>
      </w:pPr>
    </w:p>
    <w:p w14:paraId="695FB30B"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17649347" w14:textId="77777777" w:rsidR="00115BF0" w:rsidRDefault="00363783" w:rsidP="008D7F48">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صح</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مسلم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D95727C" w14:textId="77777777" w:rsidR="002B29F3" w:rsidRPr="00FE2975" w:rsidRDefault="002B29F3" w:rsidP="008D7F48">
      <w:pPr>
        <w:pStyle w:val="ad"/>
        <w:widowControl w:val="0"/>
        <w:spacing w:line="276" w:lineRule="auto"/>
        <w:ind w:firstLine="567"/>
        <w:jc w:val="both"/>
        <w:rPr>
          <w:rFonts w:ascii="Traditional Arabic" w:hAnsi="Traditional Arabic" w:cs="Traditional Arabic"/>
          <w:sz w:val="36"/>
          <w:szCs w:val="36"/>
          <w:rtl/>
        </w:rPr>
      </w:pPr>
    </w:p>
    <w:p w14:paraId="0872BBF3"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34A112C0" w14:textId="77777777" w:rsidR="009A662C" w:rsidRPr="00FE2975" w:rsidRDefault="00363783" w:rsidP="00E21FCC">
      <w:pPr>
        <w:pStyle w:val="ad"/>
        <w:widowControl w:val="0"/>
        <w:numPr>
          <w:ilvl w:val="0"/>
          <w:numId w:val="1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مسلم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2590F71" w14:textId="77777777" w:rsidR="009A662C" w:rsidRPr="00FE2975" w:rsidRDefault="00363783" w:rsidP="00E21FCC">
      <w:pPr>
        <w:pStyle w:val="ad"/>
        <w:widowControl w:val="0"/>
        <w:numPr>
          <w:ilvl w:val="0"/>
          <w:numId w:val="13"/>
        </w:numPr>
        <w:spacing w:line="276" w:lineRule="auto"/>
        <w:jc w:val="both"/>
        <w:rPr>
          <w:rFonts w:ascii="Traditional Arabic" w:hAnsi="Traditional Arabic" w:cs="Traditional Arabic"/>
          <w:sz w:val="36"/>
          <w:szCs w:val="36"/>
        </w:rPr>
      </w:pPr>
      <w:bookmarkStart w:id="23" w:name="_Hlk511643198"/>
      <w:r w:rsidRPr="00FE2975">
        <w:rPr>
          <w:rFonts w:ascii="Traditional Arabic" w:hAnsi="Traditional Arabic" w:cs="Traditional Arabic"/>
          <w:sz w:val="36"/>
          <w:szCs w:val="36"/>
          <w:rtl/>
        </w:rPr>
        <w:t>أن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الخير</w:t>
      </w:r>
      <w:r w:rsidR="009A662C"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للمسلم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وكراهة</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يحب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المرء</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لنفسه</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ويكره</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لنفسه</w:t>
      </w:r>
      <w:r w:rsidR="009A662C" w:rsidRPr="00FE2975">
        <w:rPr>
          <w:rFonts w:ascii="Traditional Arabic" w:hAnsi="Traditional Arabic" w:cs="Traditional Arabic" w:hint="cs"/>
          <w:sz w:val="36"/>
          <w:szCs w:val="36"/>
          <w:rtl/>
        </w:rPr>
        <w:t>ِ</w:t>
      </w:r>
      <w:bookmarkEnd w:id="23"/>
      <w:r w:rsidRPr="00FE2975">
        <w:rPr>
          <w:rFonts w:ascii="Traditional Arabic" w:hAnsi="Traditional Arabic" w:cs="Traditional Arabic"/>
          <w:sz w:val="36"/>
          <w:szCs w:val="36"/>
          <w:rtl/>
        </w:rPr>
        <w:t>.</w:t>
      </w:r>
    </w:p>
    <w:p w14:paraId="4DB224A9" w14:textId="77777777" w:rsidR="009A662C" w:rsidRPr="00FE2975" w:rsidRDefault="00363783" w:rsidP="00E21FCC">
      <w:pPr>
        <w:pStyle w:val="ad"/>
        <w:widowControl w:val="0"/>
        <w:numPr>
          <w:ilvl w:val="0"/>
          <w:numId w:val="1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الإيمان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6355397" w14:textId="48975416" w:rsidR="009A662C" w:rsidRPr="00FE2975" w:rsidRDefault="00363783" w:rsidP="0049351E">
      <w:pPr>
        <w:pStyle w:val="ad"/>
        <w:widowControl w:val="0"/>
        <w:numPr>
          <w:ilvl w:val="0"/>
          <w:numId w:val="1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يتفاضل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في</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نفي</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لكمال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يُنفى إل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لترك</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واجب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ولا يُنفى لترك</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ستحب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وإل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للزم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جواز</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نفي الإيمان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أكثر</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المؤمنين</w:t>
      </w:r>
      <w:r w:rsidR="00170E1F" w:rsidRPr="00FE2975">
        <w:rPr>
          <w:rFonts w:ascii="Traditional Arabic" w:hAnsi="Traditional Arabic" w:cs="Traditional Arabic" w:hint="cs"/>
          <w:sz w:val="36"/>
          <w:szCs w:val="36"/>
          <w:rtl/>
        </w:rPr>
        <w:t>َ</w:t>
      </w:r>
      <w:r w:rsidR="0049351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أوضح</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شيخ</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تيمي</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23"/>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06D4ACCA" w14:textId="77777777" w:rsidR="009A662C" w:rsidRPr="00FE2975" w:rsidRDefault="00363783" w:rsidP="00E21FCC">
      <w:pPr>
        <w:pStyle w:val="ad"/>
        <w:widowControl w:val="0"/>
        <w:numPr>
          <w:ilvl w:val="0"/>
          <w:numId w:val="1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موجَب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الأخو</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الإيماني</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فذكر</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الأخو</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بواعث</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القيام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بحقوق</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فهي ع</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الحكم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وموجِبُه.</w:t>
      </w:r>
    </w:p>
    <w:p w14:paraId="27F56833" w14:textId="77777777" w:rsidR="009A662C" w:rsidRPr="00FE2975" w:rsidRDefault="00363783" w:rsidP="00E21FCC">
      <w:pPr>
        <w:pStyle w:val="ad"/>
        <w:widowControl w:val="0"/>
        <w:numPr>
          <w:ilvl w:val="0"/>
          <w:numId w:val="1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الأخو</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الله</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فوق</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أخو</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فحقّ</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أوجب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CAB2374" w14:textId="7F795D14" w:rsidR="008B01E7" w:rsidRPr="00FE2975" w:rsidRDefault="00363783" w:rsidP="00E21FCC">
      <w:pPr>
        <w:pStyle w:val="ad"/>
        <w:widowControl w:val="0"/>
        <w:numPr>
          <w:ilvl w:val="0"/>
          <w:numId w:val="1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الأخو</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الإيماني</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للمؤمنين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والمؤمنات</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 تعالى:</w:t>
      </w:r>
      <w:r w:rsidR="008B01E7" w:rsidRPr="00FE2975">
        <w:rPr>
          <w:rFonts w:ascii="Traditional Arabic" w:hAnsi="Traditional Arabic" w:cs="Traditional Arabic" w:hint="cs"/>
          <w:sz w:val="36"/>
          <w:szCs w:val="36"/>
          <w:rtl/>
        </w:rPr>
        <w:t xml:space="preserve"> </w:t>
      </w:r>
      <w:r w:rsidR="008B01E7" w:rsidRPr="00FE2975">
        <w:rPr>
          <w:rFonts w:ascii="Traditional Arabic" w:hAnsi="Traditional Arabic" w:cs="Traditional Arabic"/>
          <w:color w:val="000000"/>
          <w:sz w:val="36"/>
          <w:szCs w:val="36"/>
          <w:shd w:val="clear" w:color="auto" w:fill="FFFFFF"/>
          <w:rtl/>
        </w:rPr>
        <w:t>﴿</w:t>
      </w:r>
      <w:proofErr w:type="spellStart"/>
      <w:r w:rsidR="008B01E7" w:rsidRPr="00FE2975">
        <w:rPr>
          <w:rFonts w:ascii="Traditional Arabic" w:hAnsi="Traditional Arabic" w:cs="Traditional Arabic"/>
          <w:color w:val="000000"/>
          <w:sz w:val="36"/>
          <w:szCs w:val="36"/>
          <w:shd w:val="clear" w:color="auto" w:fill="FFFFFF"/>
          <w:rtl/>
        </w:rPr>
        <w:t>وَ</w:t>
      </w:r>
      <w:r w:rsidR="008B01E7" w:rsidRPr="00FE2975">
        <w:rPr>
          <w:rFonts w:ascii="Traditional Arabic" w:hAnsi="Traditional Arabic" w:cs="Traditional Arabic" w:hint="cs"/>
          <w:color w:val="000000"/>
          <w:sz w:val="36"/>
          <w:szCs w:val="36"/>
          <w:shd w:val="clear" w:color="auto" w:fill="FFFFFF"/>
          <w:rtl/>
        </w:rPr>
        <w:t>ٱلۡمُؤۡمِنُونَ</w:t>
      </w:r>
      <w:proofErr w:type="spellEnd"/>
      <w:r w:rsidR="008B01E7" w:rsidRPr="00FE2975">
        <w:rPr>
          <w:rFonts w:ascii="Traditional Arabic" w:hAnsi="Traditional Arabic" w:cs="Traditional Arabic"/>
          <w:color w:val="000000"/>
          <w:sz w:val="36"/>
          <w:szCs w:val="36"/>
          <w:shd w:val="clear" w:color="auto" w:fill="FFFFFF"/>
          <w:rtl/>
        </w:rPr>
        <w:t xml:space="preserve"> </w:t>
      </w:r>
      <w:proofErr w:type="spellStart"/>
      <w:r w:rsidR="008B01E7" w:rsidRPr="00FE2975">
        <w:rPr>
          <w:rFonts w:ascii="Traditional Arabic" w:hAnsi="Traditional Arabic" w:cs="Traditional Arabic"/>
          <w:color w:val="000000"/>
          <w:sz w:val="36"/>
          <w:szCs w:val="36"/>
          <w:shd w:val="clear" w:color="auto" w:fill="FFFFFF"/>
          <w:rtl/>
        </w:rPr>
        <w:t>وَ</w:t>
      </w:r>
      <w:r w:rsidR="008B01E7" w:rsidRPr="00FE2975">
        <w:rPr>
          <w:rFonts w:ascii="Traditional Arabic" w:hAnsi="Traditional Arabic" w:cs="Traditional Arabic" w:hint="cs"/>
          <w:color w:val="000000"/>
          <w:sz w:val="36"/>
          <w:szCs w:val="36"/>
          <w:shd w:val="clear" w:color="auto" w:fill="FFFFFF"/>
          <w:rtl/>
        </w:rPr>
        <w:t>ٱلۡمُؤۡمِنَٰتُ</w:t>
      </w:r>
      <w:proofErr w:type="spellEnd"/>
      <w:r w:rsidR="008B01E7" w:rsidRPr="00FE2975">
        <w:rPr>
          <w:rFonts w:ascii="Traditional Arabic" w:hAnsi="Traditional Arabic" w:cs="Traditional Arabic"/>
          <w:color w:val="000000"/>
          <w:sz w:val="36"/>
          <w:szCs w:val="36"/>
          <w:shd w:val="clear" w:color="auto" w:fill="FFFFFF"/>
          <w:rtl/>
        </w:rPr>
        <w:t xml:space="preserve"> </w:t>
      </w:r>
      <w:proofErr w:type="spellStart"/>
      <w:r w:rsidR="008B01E7" w:rsidRPr="00FE2975">
        <w:rPr>
          <w:rFonts w:ascii="Traditional Arabic" w:hAnsi="Traditional Arabic" w:cs="Traditional Arabic"/>
          <w:color w:val="000000"/>
          <w:sz w:val="36"/>
          <w:szCs w:val="36"/>
          <w:shd w:val="clear" w:color="auto" w:fill="FFFFFF"/>
          <w:rtl/>
        </w:rPr>
        <w:t>بَعۡضُهُمۡ</w:t>
      </w:r>
      <w:proofErr w:type="spellEnd"/>
      <w:r w:rsidR="008B01E7" w:rsidRPr="00FE2975">
        <w:rPr>
          <w:rFonts w:ascii="Traditional Arabic" w:hAnsi="Traditional Arabic" w:cs="Traditional Arabic"/>
          <w:color w:val="000000"/>
          <w:sz w:val="36"/>
          <w:szCs w:val="36"/>
          <w:shd w:val="clear" w:color="auto" w:fill="FFFFFF"/>
          <w:rtl/>
        </w:rPr>
        <w:t xml:space="preserve"> </w:t>
      </w:r>
      <w:proofErr w:type="spellStart"/>
      <w:r w:rsidR="008B01E7" w:rsidRPr="00FE2975">
        <w:rPr>
          <w:rFonts w:ascii="Traditional Arabic" w:hAnsi="Traditional Arabic" w:cs="Traditional Arabic"/>
          <w:color w:val="000000"/>
          <w:sz w:val="36"/>
          <w:szCs w:val="36"/>
          <w:shd w:val="clear" w:color="auto" w:fill="FFFFFF"/>
          <w:rtl/>
        </w:rPr>
        <w:t>أَوۡلِيَآءُ</w:t>
      </w:r>
      <w:proofErr w:type="spellEnd"/>
      <w:r w:rsidR="008B01E7" w:rsidRPr="00FE2975">
        <w:rPr>
          <w:rFonts w:ascii="Traditional Arabic" w:hAnsi="Traditional Arabic" w:cs="Traditional Arabic"/>
          <w:color w:val="000000"/>
          <w:sz w:val="36"/>
          <w:szCs w:val="36"/>
          <w:shd w:val="clear" w:color="auto" w:fill="FFFFFF"/>
          <w:rtl/>
        </w:rPr>
        <w:t xml:space="preserve"> </w:t>
      </w:r>
      <w:proofErr w:type="spellStart"/>
      <w:r w:rsidR="008B01E7" w:rsidRPr="00FE2975">
        <w:rPr>
          <w:rFonts w:ascii="Traditional Arabic" w:hAnsi="Traditional Arabic" w:cs="Traditional Arabic"/>
          <w:color w:val="000000"/>
          <w:sz w:val="36"/>
          <w:szCs w:val="36"/>
          <w:shd w:val="clear" w:color="auto" w:fill="FFFFFF"/>
          <w:rtl/>
        </w:rPr>
        <w:t>بَعۡض</w:t>
      </w:r>
      <w:proofErr w:type="spellEnd"/>
      <w:r w:rsidR="008B01E7" w:rsidRPr="00FE2975">
        <w:rPr>
          <w:rFonts w:ascii="Sakkal Majalla" w:hAnsi="Sakkal Majalla" w:cs="Traditional Arabic"/>
          <w:color w:val="000000"/>
          <w:sz w:val="36"/>
          <w:szCs w:val="36"/>
          <w:shd w:val="clear" w:color="auto" w:fill="FFFFFF"/>
          <w:rtl/>
        </w:rPr>
        <w:t>﴾ [التوبة: 71]</w:t>
      </w:r>
      <w:r w:rsidR="00986B81">
        <w:rPr>
          <w:rFonts w:ascii="Traditional Arabic" w:hAnsi="Traditional Arabic" w:cs="Traditional Arabic" w:hint="cs"/>
          <w:sz w:val="36"/>
          <w:szCs w:val="36"/>
          <w:rtl/>
        </w:rPr>
        <w:t>،</w:t>
      </w:r>
      <w:r w:rsidR="008B01E7"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 xml:space="preserve">وقال سبحانه: </w:t>
      </w:r>
      <w:r w:rsidR="008B01E7" w:rsidRPr="00FE2975">
        <w:rPr>
          <w:rFonts w:ascii="Traditional Arabic" w:hAnsi="Traditional Arabic" w:cs="Traditional Arabic"/>
          <w:color w:val="000000"/>
          <w:sz w:val="36"/>
          <w:szCs w:val="36"/>
          <w:shd w:val="clear" w:color="auto" w:fill="FFFFFF"/>
          <w:rtl/>
        </w:rPr>
        <w:t xml:space="preserve">﴿إِنَّمَا </w:t>
      </w:r>
      <w:proofErr w:type="spellStart"/>
      <w:r w:rsidR="008B01E7" w:rsidRPr="00FE2975">
        <w:rPr>
          <w:rFonts w:ascii="Traditional Arabic" w:hAnsi="Traditional Arabic" w:cs="Traditional Arabic" w:hint="cs"/>
          <w:color w:val="000000"/>
          <w:sz w:val="36"/>
          <w:szCs w:val="36"/>
          <w:shd w:val="clear" w:color="auto" w:fill="FFFFFF"/>
          <w:rtl/>
        </w:rPr>
        <w:t>ٱلۡمُؤۡمِنُونَ</w:t>
      </w:r>
      <w:proofErr w:type="spellEnd"/>
      <w:r w:rsidR="008B01E7" w:rsidRPr="00FE2975">
        <w:rPr>
          <w:rFonts w:ascii="Traditional Arabic" w:hAnsi="Traditional Arabic" w:cs="Traditional Arabic"/>
          <w:color w:val="000000"/>
          <w:sz w:val="36"/>
          <w:szCs w:val="36"/>
          <w:shd w:val="clear" w:color="auto" w:fill="FFFFFF"/>
          <w:rtl/>
        </w:rPr>
        <w:t xml:space="preserve"> </w:t>
      </w:r>
      <w:proofErr w:type="spellStart"/>
      <w:r w:rsidR="008B01E7" w:rsidRPr="00FE2975">
        <w:rPr>
          <w:rFonts w:ascii="Traditional Arabic" w:hAnsi="Traditional Arabic" w:cs="Traditional Arabic"/>
          <w:color w:val="000000"/>
          <w:sz w:val="36"/>
          <w:szCs w:val="36"/>
          <w:shd w:val="clear" w:color="auto" w:fill="FFFFFF"/>
          <w:rtl/>
        </w:rPr>
        <w:t>إِخۡوَة</w:t>
      </w:r>
      <w:proofErr w:type="spellEnd"/>
      <w:r w:rsidR="008B01E7" w:rsidRPr="00FE2975">
        <w:rPr>
          <w:rFonts w:ascii="Traditional Arabic" w:hAnsi="Traditional Arabic" w:cs="Traditional Arabic"/>
          <w:color w:val="000000"/>
          <w:sz w:val="36"/>
          <w:szCs w:val="36"/>
          <w:shd w:val="clear" w:color="auto" w:fill="FFFFFF"/>
          <w:rtl/>
        </w:rPr>
        <w:t>﴾ [الحجرات: 10]</w:t>
      </w:r>
      <w:r w:rsidR="00986B81">
        <w:rPr>
          <w:rFonts w:ascii="Traditional Arabic" w:hAnsi="Traditional Arabic" w:cs="Traditional Arabic" w:hint="cs"/>
          <w:sz w:val="36"/>
          <w:szCs w:val="36"/>
          <w:rtl/>
        </w:rPr>
        <w:t>،</w:t>
      </w:r>
      <w:r w:rsidR="008B01E7"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فلا مفهوم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لوصف</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كوري</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في الحديث</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C7BD217" w14:textId="77777777" w:rsidR="00115BF0" w:rsidRPr="00FE2975" w:rsidRDefault="00363783" w:rsidP="008D7F48">
      <w:pPr>
        <w:pStyle w:val="ad"/>
        <w:widowControl w:val="0"/>
        <w:numPr>
          <w:ilvl w:val="0"/>
          <w:numId w:val="13"/>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تحريم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نافي هذه المحب</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الأقوال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والأفعال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كالغش</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والغيبة</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والحسد</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والعدوان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w:t>
      </w:r>
      <w:r w:rsidRPr="00FE2975">
        <w:rPr>
          <w:rFonts w:ascii="Traditional Arabic" w:hAnsi="Traditional Arabic" w:cs="Traditional Arabic"/>
          <w:sz w:val="36"/>
          <w:szCs w:val="36"/>
          <w:rtl/>
        </w:rPr>
        <w:lastRenderedPageBreak/>
        <w:t>نفس</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ماله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عرضه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ولا ي</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بح</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المسلم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البيع</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بلا غ</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تدليس</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كذب</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53771A1" w14:textId="77777777" w:rsidR="008D7F48" w:rsidRPr="00FE2975" w:rsidRDefault="00363783" w:rsidP="008D7F48">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4B0F0CF2" w14:textId="77777777" w:rsidR="008D7F48" w:rsidRPr="00FE2975" w:rsidRDefault="008D7F48">
      <w:pPr>
        <w:bidi w:val="0"/>
        <w:rPr>
          <w:rFonts w:ascii="Traditional Arabic" w:eastAsiaTheme="minorEastAsia" w:hAnsi="Traditional Arabic" w:cs="Traditional Arabic"/>
          <w:b/>
          <w:bCs/>
          <w:sz w:val="20"/>
          <w:szCs w:val="20"/>
        </w:rPr>
      </w:pPr>
    </w:p>
    <w:p w14:paraId="36FC585F" w14:textId="77777777" w:rsidR="002B29F3" w:rsidRDefault="002B29F3">
      <w:pPr>
        <w:bidi w:val="0"/>
        <w:rPr>
          <w:rFonts w:ascii="Traditional Arabic" w:eastAsiaTheme="minorEastAsia" w:hAnsi="Traditional Arabic" w:cs="Traditional Arabic"/>
          <w:b/>
          <w:bCs/>
          <w:sz w:val="36"/>
          <w:szCs w:val="36"/>
          <w:rtl/>
        </w:rPr>
      </w:pPr>
      <w:r>
        <w:rPr>
          <w:rFonts w:ascii="Traditional Arabic" w:hAnsi="Traditional Arabic" w:cs="Traditional Arabic"/>
          <w:b/>
          <w:bCs/>
          <w:sz w:val="36"/>
          <w:szCs w:val="36"/>
          <w:rtl/>
        </w:rPr>
        <w:br w:type="page"/>
      </w:r>
    </w:p>
    <w:p w14:paraId="1B70897E" w14:textId="0955ADE1" w:rsidR="00363783" w:rsidRPr="00FE2975" w:rsidRDefault="00363783" w:rsidP="008D7F48">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lastRenderedPageBreak/>
        <w:t>الحديث الرابع عشر</w:t>
      </w:r>
    </w:p>
    <w:p w14:paraId="475757A0" w14:textId="4D839B70"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ابنِ مسعودٍ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«لَا يَحِلُّ دَمُ امْرِئٍ مُسْلِمٍ يَشْهَدُ أَن لَا إِلَهَ إِلَّا اللهُ وأَنِّي رسُولُ اللهِ إِلَّا بِإِحْدَى ثَلَاثٍ: الثَّيِّب</w:t>
      </w:r>
      <w:r w:rsidR="00F21C89">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الزَّانِي، وَالنَّفْس</w:t>
      </w:r>
      <w:r w:rsidR="00F21C89">
        <w:rPr>
          <w:rFonts w:ascii="Traditional Arabic" w:hAnsi="Traditional Arabic" w:cs="Traditional Arabic" w:hint="cs"/>
          <w:sz w:val="36"/>
          <w:szCs w:val="36"/>
          <w:rtl/>
        </w:rPr>
        <w:t>ُ</w:t>
      </w:r>
      <w:r w:rsidR="007B1D48">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بِالنَّفْسِ، وَالتَّارِك</w:t>
      </w:r>
      <w:r w:rsidR="00F21C89">
        <w:rPr>
          <w:rFonts w:ascii="Traditional Arabic" w:hAnsi="Traditional Arabic" w:cs="Traditional Arabic" w:hint="cs"/>
          <w:sz w:val="36"/>
          <w:szCs w:val="36"/>
          <w:rtl/>
        </w:rPr>
        <w:t>ُ</w:t>
      </w:r>
      <w:r w:rsidR="007B1D48">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لِدِينِهِ الْمُفَارِق</w:t>
      </w:r>
      <w:r w:rsidR="00F21C8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DB28CB">
        <w:rPr>
          <w:rFonts w:ascii="Traditional Arabic" w:hAnsi="Traditional Arabic" w:cs="Traditional Arabic"/>
          <w:sz w:val="36"/>
          <w:szCs w:val="36"/>
          <w:rtl/>
        </w:rPr>
        <w:t>لِلْجَمَاعَةِ»</w:t>
      </w:r>
      <w:r w:rsidR="00DB28C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 </w:t>
      </w:r>
      <w:proofErr w:type="gramStart"/>
      <w:r w:rsidRPr="00FE2975">
        <w:rPr>
          <w:rFonts w:ascii="Traditional Arabic" w:hAnsi="Traditional Arabic" w:cs="Traditional Arabic"/>
          <w:sz w:val="36"/>
          <w:szCs w:val="36"/>
          <w:rtl/>
        </w:rPr>
        <w:t>ومسلم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24"/>
      </w:r>
      <w:r w:rsidRPr="00FE2975">
        <w:rPr>
          <w:rFonts w:ascii="Traditional Arabic" w:hAnsi="Traditional Arabic" w:cs="Traditional Arabic"/>
          <w:sz w:val="36"/>
          <w:szCs w:val="36"/>
          <w:vertAlign w:val="superscript"/>
          <w:rtl/>
        </w:rPr>
        <w:t>)</w:t>
      </w:r>
    </w:p>
    <w:p w14:paraId="00508511" w14:textId="77777777" w:rsidR="00DB28CB" w:rsidRPr="00FE2975" w:rsidRDefault="00DB28CB" w:rsidP="00363783">
      <w:pPr>
        <w:pStyle w:val="ad"/>
        <w:widowControl w:val="0"/>
        <w:spacing w:line="276" w:lineRule="auto"/>
        <w:ind w:firstLine="567"/>
        <w:jc w:val="both"/>
        <w:rPr>
          <w:rFonts w:ascii="Traditional Arabic" w:hAnsi="Traditional Arabic" w:cs="Traditional Arabic"/>
          <w:sz w:val="36"/>
          <w:szCs w:val="36"/>
          <w:rtl/>
        </w:rPr>
      </w:pPr>
    </w:p>
    <w:p w14:paraId="7CC97F72"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592B2EF3" w14:textId="77777777" w:rsidR="00115BF0" w:rsidRDefault="00363783" w:rsidP="008D7F48">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حرمة</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9D700DE" w14:textId="77777777" w:rsidR="002B29F3" w:rsidRPr="00FE2975" w:rsidRDefault="002B29F3" w:rsidP="008D7F48">
      <w:pPr>
        <w:pStyle w:val="ad"/>
        <w:widowControl w:val="0"/>
        <w:spacing w:line="276" w:lineRule="auto"/>
        <w:ind w:firstLine="567"/>
        <w:jc w:val="both"/>
        <w:rPr>
          <w:rFonts w:ascii="Traditional Arabic" w:hAnsi="Traditional Arabic" w:cs="Traditional Arabic"/>
          <w:sz w:val="36"/>
          <w:szCs w:val="36"/>
          <w:rtl/>
        </w:rPr>
      </w:pPr>
    </w:p>
    <w:p w14:paraId="68B507E7"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03FD0AC7" w14:textId="77777777" w:rsidR="008B01E7" w:rsidRPr="00FE2975" w:rsidRDefault="00363783" w:rsidP="00E21FCC">
      <w:pPr>
        <w:pStyle w:val="ad"/>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عصمة</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D933050" w14:textId="77777777" w:rsidR="008B01E7" w:rsidRPr="00FE2975" w:rsidRDefault="00363783" w:rsidP="00E21FCC">
      <w:pPr>
        <w:pStyle w:val="ad"/>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أعظم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يُعص</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الد</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2B1337F" w14:textId="77777777" w:rsidR="008B01E7" w:rsidRPr="00FE2975" w:rsidRDefault="00363783" w:rsidP="00E21FCC">
      <w:pPr>
        <w:pStyle w:val="ad"/>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الكافر</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3115F16" w14:textId="77777777" w:rsidR="008B01E7" w:rsidRPr="00FE2975" w:rsidRDefault="00363783" w:rsidP="00E21FCC">
      <w:pPr>
        <w:pStyle w:val="ad"/>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قتل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وقتاله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ب</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يوجب</w:t>
      </w:r>
      <w:r w:rsidR="00170E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شرعًا.</w:t>
      </w:r>
    </w:p>
    <w:p w14:paraId="5C79A190" w14:textId="77777777" w:rsidR="008B01E7" w:rsidRPr="00FE2975" w:rsidRDefault="00363783" w:rsidP="00E21FCC">
      <w:pPr>
        <w:pStyle w:val="ad"/>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قتله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قتاله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137F198" w14:textId="77777777" w:rsidR="008B01E7" w:rsidRPr="00FE2975" w:rsidRDefault="00363783" w:rsidP="00E21FCC">
      <w:pPr>
        <w:pStyle w:val="ad"/>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الإشارة</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المسلم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بالس</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لاح ونحوه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A3C3DB8" w14:textId="77777777" w:rsidR="008B01E7" w:rsidRPr="00FE2975" w:rsidRDefault="00363783" w:rsidP="00E21FCC">
      <w:pPr>
        <w:pStyle w:val="ad"/>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العدوان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بدن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بجرح</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ضرب</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بغير</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4188C18" w14:textId="77777777" w:rsidR="008B01E7" w:rsidRPr="00FE2975" w:rsidRDefault="00363783" w:rsidP="00E21FCC">
      <w:pPr>
        <w:pStyle w:val="ad"/>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حد</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 الث</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170E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القتل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برجمه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بالحجارة</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بشروطه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دل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ذلك</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المتواترة</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CC33CCE" w14:textId="77777777" w:rsidR="008B01E7" w:rsidRPr="00FE2975" w:rsidRDefault="00363783" w:rsidP="00E21FCC">
      <w:pPr>
        <w:pStyle w:val="ad"/>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ثبوت</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القصاص</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قتل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معصومًا عمدًا عدوانًا في الجملة</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بشروطه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9005446" w14:textId="77777777" w:rsidR="008B01E7" w:rsidRPr="00FE2975" w:rsidRDefault="00363783" w:rsidP="00E21FCC">
      <w:pPr>
        <w:pStyle w:val="ad"/>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قتل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المرتد</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دين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CADC610" w14:textId="77777777" w:rsidR="008B01E7" w:rsidRPr="00FE2975" w:rsidRDefault="00363783" w:rsidP="00E21FCC">
      <w:pPr>
        <w:pStyle w:val="ad"/>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يثبت</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بالش</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هادتين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كما في أصل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w:t>
      </w:r>
      <w:r w:rsidR="008B01E7" w:rsidRPr="00FE2975">
        <w:rPr>
          <w:rFonts w:ascii="Traditional Arabic" w:hAnsi="Traditional Arabic" w:cs="Traditional Arabic"/>
          <w:sz w:val="36"/>
          <w:szCs w:val="36"/>
          <w:rtl/>
        </w:rPr>
        <w:t xml:space="preserve">مُسْلِمٍ يَشْهَدُ أَن لَا إِلَهَ إِلَّا اللهُ وأَنِّي رسُولُ </w:t>
      </w:r>
      <w:proofErr w:type="gramStart"/>
      <w:r w:rsidR="008B01E7" w:rsidRPr="00FE2975">
        <w:rPr>
          <w:rFonts w:ascii="Traditional Arabic" w:hAnsi="Traditional Arabic" w:cs="Traditional Arabic"/>
          <w:sz w:val="36"/>
          <w:szCs w:val="36"/>
          <w:rtl/>
        </w:rPr>
        <w:t>اللهِ</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25"/>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11943C57" w14:textId="77777777" w:rsidR="00115BF0" w:rsidRPr="00FE2975" w:rsidRDefault="00363783" w:rsidP="008D7F48">
      <w:pPr>
        <w:pStyle w:val="ad"/>
        <w:widowControl w:val="0"/>
        <w:numPr>
          <w:ilvl w:val="0"/>
          <w:numId w:val="14"/>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lastRenderedPageBreak/>
        <w:t>أن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أصول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يحل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الخصال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لاث</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EDB97FD" w14:textId="77777777" w:rsidR="008D7F48" w:rsidRPr="00FE2975" w:rsidRDefault="00363783" w:rsidP="008D7F48">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4962C291" w14:textId="77777777" w:rsidR="008D7F48" w:rsidRPr="00FE2975" w:rsidRDefault="008D7F48">
      <w:pPr>
        <w:bidi w:val="0"/>
        <w:rPr>
          <w:rFonts w:ascii="Traditional Arabic" w:eastAsiaTheme="minorEastAsia" w:hAnsi="Traditional Arabic" w:cs="Traditional Arabic"/>
          <w:b/>
          <w:bCs/>
          <w:sz w:val="36"/>
          <w:szCs w:val="36"/>
          <w:rtl/>
        </w:rPr>
      </w:pPr>
      <w:r w:rsidRPr="00FE2975">
        <w:rPr>
          <w:rFonts w:ascii="Traditional Arabic" w:hAnsi="Traditional Arabic" w:cs="Traditional Arabic"/>
          <w:b/>
          <w:bCs/>
          <w:sz w:val="36"/>
          <w:szCs w:val="36"/>
          <w:rtl/>
        </w:rPr>
        <w:br w:type="page"/>
      </w:r>
    </w:p>
    <w:p w14:paraId="6CCEFFAD" w14:textId="77777777" w:rsidR="00363783" w:rsidRPr="00F41060" w:rsidRDefault="00363783" w:rsidP="008D7F48">
      <w:pPr>
        <w:pStyle w:val="ad"/>
        <w:widowControl w:val="0"/>
        <w:spacing w:line="276" w:lineRule="auto"/>
        <w:ind w:firstLine="567"/>
        <w:jc w:val="center"/>
        <w:rPr>
          <w:rFonts w:ascii="Traditional Arabic" w:hAnsi="Traditional Arabic" w:cs="Traditional Arabic"/>
          <w:b/>
          <w:bCs/>
          <w:sz w:val="36"/>
          <w:szCs w:val="36"/>
          <w:rtl/>
        </w:rPr>
      </w:pPr>
      <w:r w:rsidRPr="00F41060">
        <w:rPr>
          <w:rFonts w:ascii="Traditional Arabic" w:hAnsi="Traditional Arabic" w:cs="Traditional Arabic"/>
          <w:b/>
          <w:bCs/>
          <w:sz w:val="36"/>
          <w:szCs w:val="36"/>
          <w:rtl/>
        </w:rPr>
        <w:lastRenderedPageBreak/>
        <w:t>الحديث الخامس عشر</w:t>
      </w:r>
    </w:p>
    <w:p w14:paraId="5C33893B" w14:textId="0738A842"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41060">
        <w:rPr>
          <w:rFonts w:ascii="Traditional Arabic" w:hAnsi="Traditional Arabic" w:cs="Traditional Arabic"/>
          <w:sz w:val="36"/>
          <w:szCs w:val="36"/>
          <w:rtl/>
        </w:rPr>
        <w:t xml:space="preserve">عن أبي هُريرةَ </w:t>
      </w:r>
      <w:r w:rsidR="00594183">
        <w:rPr>
          <w:rFonts w:ascii="Traditional Arabic" w:hAnsi="Traditional Arabic" w:cs="Traditional Arabic"/>
          <w:sz w:val="36"/>
          <w:szCs w:val="36"/>
          <w:rtl/>
        </w:rPr>
        <w:t>رضي الله عنه</w:t>
      </w:r>
      <w:r w:rsidRPr="00F41060">
        <w:rPr>
          <w:rFonts w:ascii="Traditional Arabic" w:hAnsi="Traditional Arabic" w:cs="Traditional Arabic"/>
          <w:sz w:val="36"/>
          <w:szCs w:val="36"/>
          <w:rtl/>
        </w:rPr>
        <w:t xml:space="preserve">، أنَّ رسولَ اللهِ </w:t>
      </w:r>
      <w:r w:rsidR="00594183">
        <w:rPr>
          <w:rFonts w:ascii="Traditional Arabic" w:hAnsi="Traditional Arabic" w:cs="Traditional Arabic"/>
          <w:sz w:val="36"/>
          <w:szCs w:val="36"/>
          <w:rtl/>
        </w:rPr>
        <w:t>صلَّى الله عليه وسلَّم</w:t>
      </w:r>
      <w:r w:rsidRPr="00F41060">
        <w:rPr>
          <w:rFonts w:ascii="Traditional Arabic" w:hAnsi="Traditional Arabic" w:cs="Traditional Arabic"/>
          <w:sz w:val="36"/>
          <w:szCs w:val="36"/>
          <w:rtl/>
        </w:rPr>
        <w:t xml:space="preserve"> قالَ: «مَنْ كَانَ يُؤْمِنُ بِاللهِ وَالْيَوْمِ الآخِرِ فَلْيَقُلْ خَيْرًا أَوْ لِيَصْمُتْ، وَمَنْ كَانَ يُؤْمِنُ بِاللهِ وَالْيَوْمِ الآخِرِ فَلْيُكْرِمْ جَارَهُ، وَمَنْ كَانَ يُؤْمِنُ بِاللهِ وَالْيَوْمِ الآخِرِ فَلْيُكْرِمْ ضَيْف</w:t>
      </w:r>
      <w:r w:rsidR="00F41060">
        <w:rPr>
          <w:rFonts w:ascii="Traditional Arabic" w:hAnsi="Traditional Arabic" w:cs="Traditional Arabic"/>
          <w:sz w:val="36"/>
          <w:szCs w:val="36"/>
          <w:rtl/>
        </w:rPr>
        <w:t>َهُ»</w:t>
      </w:r>
      <w:r w:rsidR="00F41060">
        <w:rPr>
          <w:rFonts w:ascii="Traditional Arabic" w:hAnsi="Traditional Arabic" w:cs="Traditional Arabic" w:hint="cs"/>
          <w:sz w:val="36"/>
          <w:szCs w:val="36"/>
          <w:rtl/>
        </w:rPr>
        <w:t>.</w:t>
      </w:r>
      <w:r w:rsidRPr="00F41060">
        <w:rPr>
          <w:rFonts w:ascii="Traditional Arabic" w:hAnsi="Traditional Arabic" w:cs="Traditional Arabic"/>
          <w:sz w:val="36"/>
          <w:szCs w:val="36"/>
          <w:rtl/>
        </w:rPr>
        <w:t xml:space="preserve"> رواهُ البخاريُّ </w:t>
      </w:r>
      <w:proofErr w:type="gramStart"/>
      <w:r w:rsidRPr="00F41060">
        <w:rPr>
          <w:rFonts w:ascii="Traditional Arabic" w:hAnsi="Traditional Arabic" w:cs="Traditional Arabic"/>
          <w:sz w:val="36"/>
          <w:szCs w:val="36"/>
          <w:rtl/>
        </w:rPr>
        <w:t>ومسلِمٌ</w:t>
      </w:r>
      <w:r w:rsidRPr="00F41060">
        <w:rPr>
          <w:rFonts w:ascii="Traditional Arabic" w:hAnsi="Traditional Arabic" w:cs="Traditional Arabic"/>
          <w:sz w:val="36"/>
          <w:szCs w:val="36"/>
          <w:vertAlign w:val="superscript"/>
          <w:rtl/>
        </w:rPr>
        <w:t>(</w:t>
      </w:r>
      <w:proofErr w:type="gramEnd"/>
      <w:r w:rsidRPr="00F41060">
        <w:rPr>
          <w:rStyle w:val="af"/>
          <w:rFonts w:ascii="Traditional Arabic" w:hAnsi="Traditional Arabic" w:cs="Traditional Arabic"/>
          <w:sz w:val="36"/>
          <w:szCs w:val="36"/>
          <w:rtl/>
        </w:rPr>
        <w:footnoteReference w:id="26"/>
      </w:r>
      <w:r w:rsidRPr="00F41060">
        <w:rPr>
          <w:rFonts w:ascii="Traditional Arabic" w:hAnsi="Traditional Arabic" w:cs="Traditional Arabic"/>
          <w:sz w:val="36"/>
          <w:szCs w:val="36"/>
          <w:vertAlign w:val="superscript"/>
          <w:rtl/>
        </w:rPr>
        <w:t>)</w:t>
      </w:r>
    </w:p>
    <w:p w14:paraId="2706D422" w14:textId="77777777" w:rsidR="00453AB6" w:rsidRPr="00F41060" w:rsidRDefault="00453AB6" w:rsidP="00363783">
      <w:pPr>
        <w:pStyle w:val="ad"/>
        <w:widowControl w:val="0"/>
        <w:spacing w:line="276" w:lineRule="auto"/>
        <w:ind w:firstLine="567"/>
        <w:jc w:val="both"/>
        <w:rPr>
          <w:rFonts w:ascii="Traditional Arabic" w:hAnsi="Traditional Arabic" w:cs="Traditional Arabic"/>
          <w:sz w:val="36"/>
          <w:szCs w:val="36"/>
          <w:rtl/>
        </w:rPr>
      </w:pPr>
    </w:p>
    <w:p w14:paraId="4024802A" w14:textId="77777777" w:rsidR="00363783" w:rsidRPr="00F41060"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41060">
        <w:rPr>
          <w:rFonts w:ascii="Traditional Arabic" w:hAnsi="Traditional Arabic" w:cs="Traditional Arabic"/>
          <w:b/>
          <w:bCs/>
          <w:sz w:val="36"/>
          <w:szCs w:val="36"/>
          <w:rtl/>
        </w:rPr>
        <w:t>الشرح:</w:t>
      </w:r>
    </w:p>
    <w:p w14:paraId="53559C08"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41060">
        <w:rPr>
          <w:rFonts w:ascii="Traditional Arabic" w:hAnsi="Traditional Arabic" w:cs="Traditional Arabic"/>
          <w:sz w:val="36"/>
          <w:szCs w:val="36"/>
          <w:rtl/>
        </w:rPr>
        <w:t>الحديث</w:t>
      </w:r>
      <w:r w:rsidR="008B01E7" w:rsidRPr="00F41060">
        <w:rPr>
          <w:rFonts w:ascii="Traditional Arabic" w:hAnsi="Traditional Arabic" w:cs="Traditional Arabic" w:hint="cs"/>
          <w:sz w:val="36"/>
          <w:szCs w:val="36"/>
          <w:rtl/>
        </w:rPr>
        <w:t>ُ</w:t>
      </w:r>
      <w:r w:rsidRPr="00F41060">
        <w:rPr>
          <w:rFonts w:ascii="Traditional Arabic" w:hAnsi="Traditional Arabic" w:cs="Traditional Arabic"/>
          <w:sz w:val="36"/>
          <w:szCs w:val="36"/>
          <w:rtl/>
        </w:rPr>
        <w:t xml:space="preserve"> أصل</w:t>
      </w:r>
      <w:r w:rsidR="008B01E7" w:rsidRPr="00F41060">
        <w:rPr>
          <w:rFonts w:ascii="Traditional Arabic" w:hAnsi="Traditional Arabic" w:cs="Traditional Arabic" w:hint="cs"/>
          <w:sz w:val="36"/>
          <w:szCs w:val="36"/>
          <w:rtl/>
        </w:rPr>
        <w:t>ٌ</w:t>
      </w:r>
      <w:r w:rsidRPr="00F41060">
        <w:rPr>
          <w:rFonts w:ascii="Traditional Arabic" w:hAnsi="Traditional Arabic" w:cs="Traditional Arabic"/>
          <w:sz w:val="36"/>
          <w:szCs w:val="36"/>
          <w:rtl/>
        </w:rPr>
        <w:t xml:space="preserve"> في حفظ</w:t>
      </w:r>
      <w:r w:rsidR="008B01E7" w:rsidRPr="00F41060">
        <w:rPr>
          <w:rFonts w:ascii="Traditional Arabic" w:hAnsi="Traditional Arabic" w:cs="Traditional Arabic" w:hint="cs"/>
          <w:sz w:val="36"/>
          <w:szCs w:val="36"/>
          <w:rtl/>
        </w:rPr>
        <w:t>ِ</w:t>
      </w:r>
      <w:r w:rsidRPr="00F41060">
        <w:rPr>
          <w:rFonts w:ascii="Traditional Arabic" w:hAnsi="Traditional Arabic" w:cs="Traditional Arabic"/>
          <w:sz w:val="36"/>
          <w:szCs w:val="36"/>
          <w:rtl/>
        </w:rPr>
        <w:t xml:space="preserve"> اللسان</w:t>
      </w:r>
      <w:r w:rsidR="008B01E7" w:rsidRPr="00F41060">
        <w:rPr>
          <w:rFonts w:ascii="Traditional Arabic" w:hAnsi="Traditional Arabic" w:cs="Traditional Arabic" w:hint="cs"/>
          <w:sz w:val="36"/>
          <w:szCs w:val="36"/>
          <w:rtl/>
        </w:rPr>
        <w:t>ِ</w:t>
      </w:r>
      <w:r w:rsidRPr="00F41060">
        <w:rPr>
          <w:rFonts w:ascii="Traditional Arabic" w:hAnsi="Traditional Arabic" w:cs="Traditional Arabic"/>
          <w:sz w:val="36"/>
          <w:szCs w:val="36"/>
          <w:rtl/>
        </w:rPr>
        <w:t xml:space="preserve"> وبذل</w:t>
      </w:r>
      <w:r w:rsidR="008B01E7" w:rsidRPr="00F41060">
        <w:rPr>
          <w:rFonts w:ascii="Traditional Arabic" w:hAnsi="Traditional Arabic" w:cs="Traditional Arabic" w:hint="cs"/>
          <w:sz w:val="36"/>
          <w:szCs w:val="36"/>
          <w:rtl/>
        </w:rPr>
        <w:t>ِ</w:t>
      </w:r>
      <w:r w:rsidRPr="00F41060">
        <w:rPr>
          <w:rFonts w:ascii="Traditional Arabic" w:hAnsi="Traditional Arabic" w:cs="Traditional Arabic"/>
          <w:sz w:val="36"/>
          <w:szCs w:val="36"/>
          <w:rtl/>
        </w:rPr>
        <w:t xml:space="preserve"> الإحسان</w:t>
      </w:r>
      <w:r w:rsidR="008B01E7" w:rsidRPr="00F41060">
        <w:rPr>
          <w:rFonts w:ascii="Traditional Arabic" w:hAnsi="Traditional Arabic" w:cs="Traditional Arabic" w:hint="cs"/>
          <w:sz w:val="36"/>
          <w:szCs w:val="36"/>
          <w:rtl/>
        </w:rPr>
        <w:t>ِ</w:t>
      </w:r>
      <w:r w:rsidRPr="00F41060">
        <w:rPr>
          <w:rFonts w:ascii="Traditional Arabic" w:hAnsi="Traditional Arabic" w:cs="Traditional Arabic"/>
          <w:sz w:val="36"/>
          <w:szCs w:val="36"/>
          <w:rtl/>
        </w:rPr>
        <w:t>.</w:t>
      </w:r>
    </w:p>
    <w:p w14:paraId="164FB168"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0A5595BC" w14:textId="77777777" w:rsidR="008B01E7" w:rsidRPr="00FE2975" w:rsidRDefault="00363783" w:rsidP="008B01E7">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105E148F" w14:textId="77777777" w:rsidR="008B01E7" w:rsidRPr="00FE2975" w:rsidRDefault="00363783" w:rsidP="00E21FCC">
      <w:pPr>
        <w:pStyle w:val="ad"/>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واليوم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4475B77" w14:textId="77777777" w:rsidR="008B01E7" w:rsidRPr="00FE2975" w:rsidRDefault="00363783" w:rsidP="00E21FCC">
      <w:pPr>
        <w:pStyle w:val="ad"/>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واليوم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يبعث</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المراقبة</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والخوف</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جاء</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08C8978" w14:textId="77777777" w:rsidR="002E38FE" w:rsidRPr="00FE2975" w:rsidRDefault="00363783" w:rsidP="00E21FCC">
      <w:pPr>
        <w:pStyle w:val="ad"/>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واليوم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يتضم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المبدأ</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والمعاد</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A82A4FF" w14:textId="77777777" w:rsidR="002E38FE" w:rsidRPr="00FE2975" w:rsidRDefault="00363783" w:rsidP="00E21FCC">
      <w:pPr>
        <w:pStyle w:val="ad"/>
        <w:widowControl w:val="0"/>
        <w:numPr>
          <w:ilvl w:val="0"/>
          <w:numId w:val="15"/>
        </w:numPr>
        <w:spacing w:line="276" w:lineRule="auto"/>
        <w:jc w:val="both"/>
        <w:rPr>
          <w:rFonts w:ascii="Traditional Arabic" w:hAnsi="Traditional Arabic" w:cs="Traditional Arabic"/>
          <w:b/>
          <w:bCs/>
          <w:sz w:val="36"/>
          <w:szCs w:val="36"/>
        </w:rPr>
      </w:pPr>
      <w:bookmarkStart w:id="24" w:name="_Hlk511643437"/>
      <w:r w:rsidRPr="00FE2975">
        <w:rPr>
          <w:rFonts w:ascii="Traditional Arabic" w:hAnsi="Traditional Arabic" w:cs="Traditional Arabic"/>
          <w:sz w:val="36"/>
          <w:szCs w:val="36"/>
          <w:rtl/>
        </w:rPr>
        <w:t>أن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واليوم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أقوى البواعث</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الامتثال</w:t>
      </w:r>
      <w:r w:rsidR="002E38FE" w:rsidRPr="00FE2975">
        <w:rPr>
          <w:rFonts w:ascii="Traditional Arabic" w:hAnsi="Traditional Arabic" w:cs="Traditional Arabic" w:hint="cs"/>
          <w:sz w:val="36"/>
          <w:szCs w:val="36"/>
          <w:rtl/>
        </w:rPr>
        <w:t>ِ</w:t>
      </w:r>
      <w:bookmarkEnd w:id="24"/>
      <w:r w:rsidRPr="00FE2975">
        <w:rPr>
          <w:rFonts w:ascii="Traditional Arabic" w:hAnsi="Traditional Arabic" w:cs="Traditional Arabic"/>
          <w:sz w:val="36"/>
          <w:szCs w:val="36"/>
          <w:rtl/>
        </w:rPr>
        <w:t>.</w:t>
      </w:r>
    </w:p>
    <w:p w14:paraId="3100B3C3" w14:textId="77777777" w:rsidR="002E38FE" w:rsidRPr="00FE2975" w:rsidRDefault="00363783" w:rsidP="00E21FCC">
      <w:pPr>
        <w:pStyle w:val="ad"/>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الت</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حريض</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امتثال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الأوامر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بذكر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موجِبه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وما يهيّج</w:t>
      </w:r>
      <w:r w:rsidR="00170E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الطاعة</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2FD139D" w14:textId="77777777" w:rsidR="002E38FE" w:rsidRPr="00FE2975" w:rsidRDefault="00363783" w:rsidP="00E21FCC">
      <w:pPr>
        <w:pStyle w:val="ad"/>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الكلام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وشر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 ليس</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بخير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1E6245C" w14:textId="1F9F1F12" w:rsidR="002E38FE" w:rsidRPr="00FE2975" w:rsidRDefault="00363783" w:rsidP="00E21FCC">
      <w:pPr>
        <w:pStyle w:val="ad"/>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الحث</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الت</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بالخير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الكلم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كل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أمر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الكلام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وجوبًا أو استحبابًا، كأنواع</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والأمر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بالمعروف</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 عن المنكر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وتعليم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والإصلاح</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 الن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0DAB5A" w14:textId="77777777" w:rsidR="002E38FE" w:rsidRPr="00FE2975" w:rsidRDefault="00363783" w:rsidP="00E21FCC">
      <w:pPr>
        <w:pStyle w:val="ad"/>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مت</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عمّا ليس</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بخير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الكلام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يقتضيه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وباليوم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8736293" w14:textId="77777777" w:rsidR="002E38FE" w:rsidRPr="00FE2975" w:rsidRDefault="00363783" w:rsidP="00E21FCC">
      <w:pPr>
        <w:pStyle w:val="ad"/>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بالخير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الص</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مت</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لا خير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مت</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عمّا لا خير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الت</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ففيه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دليل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فعل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أفضل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ترك</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المعصية</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الجملة</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D999B2A" w14:textId="77777777" w:rsidR="002E38FE" w:rsidRPr="00FE2975" w:rsidRDefault="00363783" w:rsidP="00E21FCC">
      <w:pPr>
        <w:pStyle w:val="ad"/>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يجوز</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خيير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 خيرين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أحد</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أفضل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الآخر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تقول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صلِّ ركعتين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أربعًا.</w:t>
      </w:r>
    </w:p>
    <w:p w14:paraId="78E25419" w14:textId="77777777" w:rsidR="002E38FE" w:rsidRPr="00FE2975" w:rsidRDefault="00363783" w:rsidP="00E21FCC">
      <w:pPr>
        <w:pStyle w:val="ad"/>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lastRenderedPageBreak/>
        <w:t>أن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الخصال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لاث</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الإيمان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DC14BFA" w14:textId="3FFEF4DD" w:rsidR="002E38FE" w:rsidRPr="00FE2975" w:rsidRDefault="00363783" w:rsidP="00E21FCC">
      <w:pPr>
        <w:pStyle w:val="ad"/>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ع</w:t>
      </w:r>
      <w:r w:rsidR="00602F7B">
        <w:rPr>
          <w:rFonts w:ascii="Traditional Arabic" w:hAnsi="Traditional Arabic" w:cs="Traditional Arabic" w:hint="cs"/>
          <w:sz w:val="36"/>
          <w:szCs w:val="36"/>
          <w:rtl/>
        </w:rPr>
        <w:t>ِ</w:t>
      </w:r>
      <w:r w:rsidRPr="00FE2975">
        <w:rPr>
          <w:rFonts w:ascii="Traditional Arabic" w:hAnsi="Traditional Arabic" w:cs="Traditional Arabic"/>
          <w:sz w:val="36"/>
          <w:szCs w:val="36"/>
          <w:rtl/>
        </w:rPr>
        <w:t>ظم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2E38FE"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الجار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B8C8A44" w14:textId="3304A0D9" w:rsidR="001B2963" w:rsidRPr="00FE2975" w:rsidRDefault="00363783" w:rsidP="00E21FCC">
      <w:pPr>
        <w:pStyle w:val="ad"/>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الإكرام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يتضم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الإحسان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وكف</w:t>
      </w:r>
      <w:r w:rsidR="002E38FE" w:rsidRPr="00FE2975">
        <w:rPr>
          <w:rFonts w:ascii="Traditional Arabic" w:hAnsi="Traditional Arabic" w:cs="Traditional Arabic" w:hint="cs"/>
          <w:sz w:val="36"/>
          <w:szCs w:val="36"/>
          <w:rtl/>
        </w:rPr>
        <w:t>ّ</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الأذى، وفي رواية</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كان</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يؤمن</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واليوم</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فلي</w:t>
      </w:r>
      <w:r w:rsidR="00602F7B">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حسن</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w:t>
      </w:r>
      <w:proofErr w:type="gramStart"/>
      <w:r w:rsidRPr="00FE2975">
        <w:rPr>
          <w:rFonts w:ascii="Traditional Arabic" w:hAnsi="Traditional Arabic" w:cs="Traditional Arabic"/>
          <w:sz w:val="36"/>
          <w:szCs w:val="36"/>
          <w:rtl/>
        </w:rPr>
        <w:t>جاره</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27"/>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xml:space="preserve"> وفي أخرى: «فلا يؤذ</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af"/>
          <w:rFonts w:ascii="Traditional Arabic" w:hAnsi="Traditional Arabic" w:cs="Traditional Arabic"/>
          <w:sz w:val="36"/>
          <w:szCs w:val="36"/>
          <w:rtl/>
        </w:rPr>
        <w:footnoteReference w:id="28"/>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70EA9B12" w14:textId="77777777" w:rsidR="00453AB6" w:rsidRPr="00453AB6" w:rsidRDefault="00363783" w:rsidP="00E21FCC">
      <w:pPr>
        <w:pStyle w:val="ad"/>
        <w:widowControl w:val="0"/>
        <w:numPr>
          <w:ilvl w:val="0"/>
          <w:numId w:val="15"/>
        </w:numPr>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الجوار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لكل</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مسلمًا كان</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 كافرًا، لإطلاق</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وقد قال</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في آية الحقوق العشرة:</w:t>
      </w:r>
      <w:r w:rsidR="001B2963" w:rsidRPr="00FE2975">
        <w:rPr>
          <w:rFonts w:ascii="Traditional Arabic" w:hAnsi="Traditional Arabic" w:cs="Traditional Arabic" w:hint="cs"/>
          <w:sz w:val="36"/>
          <w:szCs w:val="36"/>
          <w:rtl/>
        </w:rPr>
        <w:t xml:space="preserve"> </w:t>
      </w:r>
      <w:r w:rsidR="001B2963" w:rsidRPr="00FE2975">
        <w:rPr>
          <w:rFonts w:ascii="Traditional Arabic" w:hAnsi="Traditional Arabic" w:cs="Traditional Arabic"/>
          <w:color w:val="000000"/>
          <w:sz w:val="36"/>
          <w:szCs w:val="36"/>
          <w:shd w:val="clear" w:color="auto" w:fill="FFFFFF"/>
          <w:rtl/>
        </w:rPr>
        <w:t>﴿</w:t>
      </w:r>
      <w:proofErr w:type="spellStart"/>
      <w:r w:rsidR="001B2963" w:rsidRPr="00FE2975">
        <w:rPr>
          <w:rFonts w:ascii="Traditional Arabic" w:hAnsi="Traditional Arabic" w:cs="Traditional Arabic"/>
          <w:color w:val="000000"/>
          <w:sz w:val="36"/>
          <w:szCs w:val="36"/>
          <w:shd w:val="clear" w:color="auto" w:fill="FFFFFF"/>
          <w:rtl/>
        </w:rPr>
        <w:t>وَ</w:t>
      </w:r>
      <w:r w:rsidR="001B2963" w:rsidRPr="00FE2975">
        <w:rPr>
          <w:rFonts w:ascii="Traditional Arabic" w:hAnsi="Traditional Arabic" w:cs="Traditional Arabic" w:hint="cs"/>
          <w:color w:val="000000"/>
          <w:sz w:val="36"/>
          <w:szCs w:val="36"/>
          <w:shd w:val="clear" w:color="auto" w:fill="FFFFFF"/>
          <w:rtl/>
        </w:rPr>
        <w:t>ٱلۡجَارِ</w:t>
      </w:r>
      <w:proofErr w:type="spellEnd"/>
      <w:r w:rsidR="001B2963" w:rsidRPr="00FE2975">
        <w:rPr>
          <w:rFonts w:ascii="Traditional Arabic" w:hAnsi="Traditional Arabic" w:cs="Traditional Arabic"/>
          <w:color w:val="000000"/>
          <w:sz w:val="36"/>
          <w:szCs w:val="36"/>
          <w:shd w:val="clear" w:color="auto" w:fill="FFFFFF"/>
          <w:rtl/>
        </w:rPr>
        <w:t xml:space="preserve"> ذِي </w:t>
      </w:r>
      <w:proofErr w:type="spellStart"/>
      <w:r w:rsidR="001B2963" w:rsidRPr="00FE2975">
        <w:rPr>
          <w:rFonts w:ascii="Traditional Arabic" w:hAnsi="Traditional Arabic" w:cs="Traditional Arabic" w:hint="cs"/>
          <w:color w:val="000000"/>
          <w:sz w:val="36"/>
          <w:szCs w:val="36"/>
          <w:shd w:val="clear" w:color="auto" w:fill="FFFFFF"/>
          <w:rtl/>
        </w:rPr>
        <w:t>ٱلۡقُرۡبَىٰ</w:t>
      </w:r>
      <w:proofErr w:type="spellEnd"/>
      <w:r w:rsidR="001B2963" w:rsidRPr="00FE2975">
        <w:rPr>
          <w:rFonts w:ascii="Traditional Arabic" w:hAnsi="Traditional Arabic" w:cs="Traditional Arabic"/>
          <w:color w:val="000000"/>
          <w:sz w:val="36"/>
          <w:szCs w:val="36"/>
          <w:shd w:val="clear" w:color="auto" w:fill="FFFFFF"/>
          <w:rtl/>
        </w:rPr>
        <w:t xml:space="preserve"> </w:t>
      </w:r>
      <w:proofErr w:type="spellStart"/>
      <w:r w:rsidR="001B2963" w:rsidRPr="00FE2975">
        <w:rPr>
          <w:rFonts w:ascii="Traditional Arabic" w:hAnsi="Traditional Arabic" w:cs="Traditional Arabic"/>
          <w:color w:val="000000"/>
          <w:sz w:val="36"/>
          <w:szCs w:val="36"/>
          <w:shd w:val="clear" w:color="auto" w:fill="FFFFFF"/>
          <w:rtl/>
        </w:rPr>
        <w:t>وَ</w:t>
      </w:r>
      <w:r w:rsidR="001B2963" w:rsidRPr="00FE2975">
        <w:rPr>
          <w:rFonts w:ascii="Traditional Arabic" w:hAnsi="Traditional Arabic" w:cs="Traditional Arabic" w:hint="cs"/>
          <w:color w:val="000000"/>
          <w:sz w:val="36"/>
          <w:szCs w:val="36"/>
          <w:shd w:val="clear" w:color="auto" w:fill="FFFFFF"/>
          <w:rtl/>
        </w:rPr>
        <w:t>ٱلۡجَارِ</w:t>
      </w:r>
      <w:proofErr w:type="spellEnd"/>
      <w:r w:rsidR="001B2963" w:rsidRPr="00FE2975">
        <w:rPr>
          <w:rFonts w:ascii="Traditional Arabic" w:hAnsi="Traditional Arabic" w:cs="Traditional Arabic"/>
          <w:color w:val="000000"/>
          <w:sz w:val="36"/>
          <w:szCs w:val="36"/>
          <w:shd w:val="clear" w:color="auto" w:fill="FFFFFF"/>
          <w:rtl/>
        </w:rPr>
        <w:t xml:space="preserve"> </w:t>
      </w:r>
      <w:proofErr w:type="spellStart"/>
      <w:r w:rsidR="001B2963" w:rsidRPr="00FE2975">
        <w:rPr>
          <w:rFonts w:ascii="Traditional Arabic" w:hAnsi="Traditional Arabic" w:cs="Traditional Arabic" w:hint="cs"/>
          <w:color w:val="000000"/>
          <w:sz w:val="36"/>
          <w:szCs w:val="36"/>
          <w:shd w:val="clear" w:color="auto" w:fill="FFFFFF"/>
          <w:rtl/>
        </w:rPr>
        <w:t>ٱلۡجُنُبِ</w:t>
      </w:r>
      <w:proofErr w:type="spellEnd"/>
      <w:r w:rsidR="001B2963" w:rsidRPr="00FE2975">
        <w:rPr>
          <w:rFonts w:ascii="Traditional Arabic" w:hAnsi="Traditional Arabic" w:cs="Traditional Arabic"/>
          <w:color w:val="000000"/>
          <w:sz w:val="36"/>
          <w:szCs w:val="36"/>
          <w:shd w:val="clear" w:color="auto" w:fill="FFFFFF"/>
          <w:rtl/>
        </w:rPr>
        <w:t xml:space="preserve"> </w:t>
      </w:r>
      <w:proofErr w:type="spellStart"/>
      <w:r w:rsidR="001B2963" w:rsidRPr="00FE2975">
        <w:rPr>
          <w:rFonts w:ascii="Traditional Arabic" w:hAnsi="Traditional Arabic" w:cs="Traditional Arabic"/>
          <w:color w:val="000000"/>
          <w:sz w:val="36"/>
          <w:szCs w:val="36"/>
          <w:shd w:val="clear" w:color="auto" w:fill="FFFFFF"/>
          <w:rtl/>
        </w:rPr>
        <w:t>وَ</w:t>
      </w:r>
      <w:r w:rsidR="001B2963" w:rsidRPr="00FE2975">
        <w:rPr>
          <w:rFonts w:ascii="Traditional Arabic" w:hAnsi="Traditional Arabic" w:cs="Traditional Arabic" w:hint="cs"/>
          <w:color w:val="000000"/>
          <w:sz w:val="36"/>
          <w:szCs w:val="36"/>
          <w:shd w:val="clear" w:color="auto" w:fill="FFFFFF"/>
          <w:rtl/>
        </w:rPr>
        <w:t>ٱلصَّاحِبِ</w:t>
      </w:r>
      <w:proofErr w:type="spellEnd"/>
      <w:r w:rsidR="001B2963" w:rsidRPr="00FE2975">
        <w:rPr>
          <w:rFonts w:ascii="Traditional Arabic" w:hAnsi="Traditional Arabic" w:cs="Traditional Arabic"/>
          <w:color w:val="000000"/>
          <w:sz w:val="36"/>
          <w:szCs w:val="36"/>
          <w:shd w:val="clear" w:color="auto" w:fill="FFFFFF"/>
          <w:rtl/>
        </w:rPr>
        <w:t xml:space="preserve"> </w:t>
      </w:r>
      <w:proofErr w:type="spellStart"/>
      <w:r w:rsidR="001B2963" w:rsidRPr="00FE2975">
        <w:rPr>
          <w:rFonts w:ascii="Traditional Arabic" w:hAnsi="Traditional Arabic" w:cs="Traditional Arabic"/>
          <w:color w:val="000000"/>
          <w:sz w:val="36"/>
          <w:szCs w:val="36"/>
          <w:shd w:val="clear" w:color="auto" w:fill="FFFFFF"/>
          <w:rtl/>
        </w:rPr>
        <w:t>بِ</w:t>
      </w:r>
      <w:r w:rsidR="001B2963" w:rsidRPr="00FE2975">
        <w:rPr>
          <w:rFonts w:ascii="Traditional Arabic" w:hAnsi="Traditional Arabic" w:cs="Traditional Arabic" w:hint="cs"/>
          <w:color w:val="000000"/>
          <w:sz w:val="36"/>
          <w:szCs w:val="36"/>
          <w:shd w:val="clear" w:color="auto" w:fill="FFFFFF"/>
          <w:rtl/>
        </w:rPr>
        <w:t>ٱلۡجَنۢبِ</w:t>
      </w:r>
      <w:proofErr w:type="spellEnd"/>
      <w:r w:rsidR="001B2963" w:rsidRPr="00FE2975">
        <w:rPr>
          <w:rFonts w:ascii="Traditional Arabic" w:hAnsi="Traditional Arabic" w:cs="Traditional Arabic"/>
          <w:color w:val="000000"/>
          <w:sz w:val="36"/>
          <w:szCs w:val="36"/>
          <w:shd w:val="clear" w:color="auto" w:fill="FFFFFF"/>
          <w:rtl/>
        </w:rPr>
        <w:t>﴾ [النساء: 36]</w:t>
      </w:r>
      <w:r w:rsidR="00453AB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79A12160" w14:textId="734BFBF8" w:rsidR="001B2963" w:rsidRPr="00FE2975" w:rsidRDefault="00363783" w:rsidP="00453AB6">
      <w:pPr>
        <w:pStyle w:val="ad"/>
        <w:widowControl w:val="0"/>
        <w:ind w:left="1287"/>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فالجيران</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ثلاثة</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الجار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له</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قرابة</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ثلاثة</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حقوق</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والجار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غير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القريب</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حق</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والجار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الكافر</w:t>
      </w:r>
      <w:r w:rsidR="001F51E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حق</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الجوار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8A5570" w14:textId="29E07601" w:rsidR="00B27DDD" w:rsidRPr="00FE2975" w:rsidRDefault="00363783" w:rsidP="00B27DDD">
      <w:pPr>
        <w:pStyle w:val="ad"/>
        <w:widowControl w:val="0"/>
        <w:ind w:left="1287"/>
        <w:jc w:val="both"/>
        <w:rPr>
          <w:rFonts w:ascii="Traditional Arabic" w:hAnsi="Traditional Arabic" w:cs="Traditional Arabic"/>
          <w:b/>
          <w:bCs/>
          <w:sz w:val="36"/>
          <w:szCs w:val="36"/>
          <w:rtl/>
        </w:rPr>
      </w:pPr>
      <w:r w:rsidRPr="00FE2975">
        <w:rPr>
          <w:rFonts w:ascii="Traditional Arabic" w:hAnsi="Traditional Arabic" w:cs="Traditional Arabic"/>
          <w:sz w:val="36"/>
          <w:szCs w:val="36"/>
          <w:rtl/>
        </w:rPr>
        <w:t>ويتفاوت</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الجوار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بحسب</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رب</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وبعده</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ويدل</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عظم</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«ما زال</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جبريل</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يوصيني بالجار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حتى ظننت</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proofErr w:type="gramStart"/>
      <w:r w:rsidRPr="00FE2975">
        <w:rPr>
          <w:rFonts w:ascii="Traditional Arabic" w:hAnsi="Traditional Arabic" w:cs="Traditional Arabic"/>
          <w:sz w:val="36"/>
          <w:szCs w:val="36"/>
          <w:rtl/>
        </w:rPr>
        <w:t>س</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يور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ثه</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29"/>
      </w:r>
      <w:r w:rsidRPr="00FE2975">
        <w:rPr>
          <w:rFonts w:ascii="Traditional Arabic" w:hAnsi="Traditional Arabic" w:cs="Traditional Arabic"/>
          <w:sz w:val="36"/>
          <w:szCs w:val="36"/>
          <w:vertAlign w:val="superscript"/>
          <w:rtl/>
        </w:rPr>
        <w:t>)</w:t>
      </w:r>
      <w:r w:rsidR="00453AB6">
        <w:rPr>
          <w:rFonts w:ascii="Traditional Arabic" w:hAnsi="Traditional Arabic" w:cs="Traditional Arabic" w:hint="cs"/>
          <w:b/>
          <w:bCs/>
          <w:sz w:val="36"/>
          <w:szCs w:val="36"/>
          <w:rtl/>
        </w:rPr>
        <w:t>.</w:t>
      </w:r>
    </w:p>
    <w:p w14:paraId="16FC8361" w14:textId="77777777" w:rsidR="00EC07C6" w:rsidRPr="00FE2975" w:rsidRDefault="00363783" w:rsidP="00E21FCC">
      <w:pPr>
        <w:pStyle w:val="ad"/>
        <w:widowControl w:val="0"/>
        <w:numPr>
          <w:ilvl w:val="0"/>
          <w:numId w:val="15"/>
        </w:numPr>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إكرام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يف</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صفات</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المؤمنين.</w:t>
      </w:r>
    </w:p>
    <w:p w14:paraId="7048E3F9" w14:textId="77777777" w:rsidR="00EC07C6" w:rsidRPr="00FE2975" w:rsidRDefault="00363783" w:rsidP="00E21FCC">
      <w:pPr>
        <w:pStyle w:val="ad"/>
        <w:widowControl w:val="0"/>
        <w:numPr>
          <w:ilvl w:val="0"/>
          <w:numId w:val="15"/>
        </w:numPr>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الأمر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بإكرام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يف</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ينزل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بالإنسان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يريد</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المأوى والط</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وإكرامه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بحسب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منزلة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يف</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وحال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المضيف</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ويُرج</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الع</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رف</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والواجب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للض</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يف</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إضافت</w:t>
      </w:r>
      <w:r w:rsidR="004639A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يومًا وليلة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وما زاد</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فهو سن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ثلاثة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أيام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ويتأك</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يف</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ازلين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طرق</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المسافرين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وفي القرى التي لا تتوفر فيها حاجة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المسافر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مطعم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ومسكن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بخلاف</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المدن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التي يُهي</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 فيها للمسافرين المسكن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والمطعم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بالث</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الت</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فصيل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إحدى الر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وايتين عن الإمام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أحمد، والر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واية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الأخرى تجب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يافة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مطلقًا على أهل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المدن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والقرى</w:t>
      </w:r>
      <w:r w:rsidRPr="00FE2975">
        <w:rPr>
          <w:rFonts w:ascii="Traditional Arabic" w:hAnsi="Traditional Arabic" w:cs="Traditional Arabic"/>
          <w:sz w:val="36"/>
          <w:szCs w:val="36"/>
          <w:vertAlign w:val="superscript"/>
          <w:rtl/>
        </w:rPr>
        <w:t>(</w:t>
      </w:r>
      <w:r w:rsidRPr="00FE2975">
        <w:rPr>
          <w:rStyle w:val="af"/>
          <w:rFonts w:ascii="Traditional Arabic" w:hAnsi="Traditional Arabic" w:cs="Traditional Arabic"/>
          <w:sz w:val="36"/>
          <w:szCs w:val="36"/>
          <w:rtl/>
        </w:rPr>
        <w:footnoteReference w:id="30"/>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375EA917" w14:textId="77777777" w:rsidR="00363783" w:rsidRPr="00FE2975" w:rsidRDefault="00363783" w:rsidP="00E21FCC">
      <w:pPr>
        <w:pStyle w:val="ad"/>
        <w:widowControl w:val="0"/>
        <w:numPr>
          <w:ilvl w:val="0"/>
          <w:numId w:val="15"/>
        </w:numPr>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محاسن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رعاية</w:t>
      </w:r>
      <w:r w:rsidR="008711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الحقوق</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التي بين الن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والحث</w:t>
      </w:r>
      <w:r w:rsidR="008711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حفظ</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اللسان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بكف</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عمّا لا خير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8711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الكلام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589A4E8" w14:textId="77777777" w:rsidR="00115BF0" w:rsidRPr="00FE2975" w:rsidRDefault="00115BF0" w:rsidP="00115BF0">
      <w:pPr>
        <w:pStyle w:val="ad"/>
        <w:widowControl w:val="0"/>
        <w:ind w:left="1287"/>
        <w:jc w:val="both"/>
        <w:rPr>
          <w:rFonts w:ascii="Traditional Arabic" w:hAnsi="Traditional Arabic" w:cs="Traditional Arabic"/>
          <w:b/>
          <w:bCs/>
          <w:sz w:val="36"/>
          <w:szCs w:val="36"/>
          <w:rtl/>
        </w:rPr>
      </w:pPr>
    </w:p>
    <w:p w14:paraId="4C88320B"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1FF4C111"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B9F6054"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7C3F1E00"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السادس عشر</w:t>
      </w:r>
    </w:p>
    <w:p w14:paraId="1C6EDBA4" w14:textId="270CB69D"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هُريرةَ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أنَّ رَجُلًا قالَ للنَّبيِّ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أَوْصِني. قالَ: «لَا تَغْضَبْ» فَرَدَّد</w:t>
      </w:r>
      <w:r w:rsidR="003023C4">
        <w:rPr>
          <w:rFonts w:ascii="Traditional Arabic" w:hAnsi="Traditional Arabic" w:cs="Traditional Arabic"/>
          <w:sz w:val="36"/>
          <w:szCs w:val="36"/>
          <w:rtl/>
        </w:rPr>
        <w:t>َ مِرارًا، قالَ: «لَا تَغْضَبْ»</w:t>
      </w:r>
      <w:r w:rsidR="003023C4">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w:t>
      </w:r>
      <w:proofErr w:type="gramStart"/>
      <w:r w:rsidRPr="00FE2975">
        <w:rPr>
          <w:rFonts w:ascii="Traditional Arabic" w:hAnsi="Traditional Arabic" w:cs="Traditional Arabic"/>
          <w:sz w:val="36"/>
          <w:szCs w:val="36"/>
          <w:rtl/>
        </w:rPr>
        <w:t>البخاريُّ</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31"/>
      </w:r>
      <w:r w:rsidRPr="00FE2975">
        <w:rPr>
          <w:rFonts w:ascii="Traditional Arabic" w:hAnsi="Traditional Arabic" w:cs="Traditional Arabic"/>
          <w:sz w:val="36"/>
          <w:szCs w:val="36"/>
          <w:vertAlign w:val="superscript"/>
          <w:rtl/>
        </w:rPr>
        <w:t>)</w:t>
      </w:r>
    </w:p>
    <w:p w14:paraId="5165174A" w14:textId="77777777" w:rsidR="00453AB6" w:rsidRPr="00FE2975" w:rsidRDefault="00453AB6" w:rsidP="00363783">
      <w:pPr>
        <w:pStyle w:val="ad"/>
        <w:widowControl w:val="0"/>
        <w:spacing w:line="276" w:lineRule="auto"/>
        <w:ind w:firstLine="567"/>
        <w:jc w:val="both"/>
        <w:rPr>
          <w:rFonts w:ascii="Traditional Arabic" w:hAnsi="Traditional Arabic" w:cs="Traditional Arabic"/>
          <w:sz w:val="36"/>
          <w:szCs w:val="36"/>
          <w:rtl/>
        </w:rPr>
      </w:pPr>
    </w:p>
    <w:p w14:paraId="63ECDCF2"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10E51CDD"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مقاومة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وتجن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09101CF"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15FF2C88"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795C1812" w14:textId="77777777" w:rsidR="00EC07C6" w:rsidRPr="00FE2975" w:rsidRDefault="00363783" w:rsidP="00E21FCC">
      <w:pPr>
        <w:pStyle w:val="ad"/>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جواز</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طلب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الوصي</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العالم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D14735B" w14:textId="77777777" w:rsidR="00EC07C6" w:rsidRPr="00FE2975" w:rsidRDefault="00363783" w:rsidP="00E21FCC">
      <w:pPr>
        <w:pStyle w:val="ad"/>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جواز</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الاستزادة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الوصي</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49A5DF8" w14:textId="77777777" w:rsidR="00EC07C6" w:rsidRPr="00FE2975" w:rsidRDefault="00363783" w:rsidP="00E21FCC">
      <w:pPr>
        <w:pStyle w:val="ad"/>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حرص</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الخير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113F338" w14:textId="77777777" w:rsidR="00EC07C6" w:rsidRPr="00FE2975" w:rsidRDefault="00363783" w:rsidP="00E21FCC">
      <w:pPr>
        <w:pStyle w:val="ad"/>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مراعاة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الموصي حال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الموصَى</w:t>
      </w:r>
      <w:proofErr w:type="spellEnd"/>
      <w:r w:rsidRPr="00FE2975">
        <w:rPr>
          <w:rFonts w:ascii="Traditional Arabic" w:hAnsi="Traditional Arabic" w:cs="Traditional Arabic"/>
          <w:sz w:val="36"/>
          <w:szCs w:val="36"/>
          <w:rtl/>
        </w:rPr>
        <w:t xml:space="preserve"> في وصي</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5669C8F" w14:textId="77777777" w:rsidR="00EC07C6" w:rsidRPr="00FE2975" w:rsidRDefault="00363783" w:rsidP="00E21FCC">
      <w:pPr>
        <w:pStyle w:val="ad"/>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مفتاح</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لكثير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الش</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رور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القولي</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والفعلي</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وأعلاها الكفر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والقتل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C910565" w14:textId="24665F24" w:rsidR="00EC07C6" w:rsidRPr="00FE2975" w:rsidRDefault="00363783" w:rsidP="00E21FCC">
      <w:pPr>
        <w:pStyle w:val="ad"/>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تأكيد</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 عن 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يدخل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ذلك</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انت</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كت</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رمات</w:t>
      </w:r>
      <w:r w:rsidR="00EC07C6" w:rsidRPr="00FE2975">
        <w:rPr>
          <w:rFonts w:ascii="Traditional Arabic" w:hAnsi="Traditional Arabic" w:cs="Traditional Arabic" w:hint="cs"/>
          <w:sz w:val="36"/>
          <w:szCs w:val="36"/>
          <w:rtl/>
        </w:rPr>
        <w:t>ُ</w:t>
      </w:r>
      <w:r w:rsidR="00291235">
        <w:rPr>
          <w:rFonts w:ascii="Traditional Arabic" w:hAnsi="Traditional Arabic" w:cs="Traditional Arabic"/>
          <w:sz w:val="36"/>
          <w:szCs w:val="36"/>
          <w:rtl/>
        </w:rPr>
        <w:t>ه</w:t>
      </w:r>
      <w:r w:rsidR="0029123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مراتب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فأفضل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و</w:t>
      </w:r>
      <w:r w:rsidR="00EC07C6" w:rsidRPr="00FE2975">
        <w:rPr>
          <w:rFonts w:ascii="Traditional Arabic" w:hAnsi="Traditional Arabic" w:cs="Traditional Arabic" w:hint="cs"/>
          <w:sz w:val="36"/>
          <w:szCs w:val="36"/>
          <w:rtl/>
        </w:rPr>
        <w:t>أ</w:t>
      </w:r>
      <w:r w:rsidRPr="00FE2975">
        <w:rPr>
          <w:rFonts w:ascii="Traditional Arabic" w:hAnsi="Traditional Arabic" w:cs="Traditional Arabic"/>
          <w:sz w:val="36"/>
          <w:szCs w:val="36"/>
          <w:rtl/>
        </w:rPr>
        <w:t>سو</w:t>
      </w:r>
      <w:r w:rsidR="00EC07C6" w:rsidRPr="00FE2975">
        <w:rPr>
          <w:rFonts w:ascii="Traditional Arabic" w:hAnsi="Traditional Arabic" w:cs="Traditional Arabic" w:hint="cs"/>
          <w:sz w:val="36"/>
          <w:szCs w:val="36"/>
          <w:rtl/>
        </w:rPr>
        <w:t>ؤ</w:t>
      </w:r>
      <w:r w:rsidRPr="00FE2975">
        <w:rPr>
          <w:rFonts w:ascii="Traditional Arabic" w:hAnsi="Traditional Arabic" w:cs="Traditional Arabic"/>
          <w:sz w:val="36"/>
          <w:szCs w:val="36"/>
          <w:rtl/>
        </w:rPr>
        <w:t>ه</w:t>
      </w:r>
      <w:proofErr w:type="spellEnd"/>
      <w:r w:rsidRPr="00FE2975">
        <w:rPr>
          <w:rFonts w:ascii="Traditional Arabic" w:hAnsi="Traditional Arabic" w:cs="Traditional Arabic"/>
          <w:sz w:val="36"/>
          <w:szCs w:val="36"/>
          <w:rtl/>
        </w:rPr>
        <w:t xml:space="preserve"> الس</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خط</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قضاء</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فالأو</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كمال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والث</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الجهل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وسوء</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288DFAA" w14:textId="77777777" w:rsidR="00EC07C6" w:rsidRPr="00FE2975" w:rsidRDefault="00363783" w:rsidP="00E21FCC">
      <w:pPr>
        <w:pStyle w:val="ad"/>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أسباب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كالمراء</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والمنازعات</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وصحبة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فهاء</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7F94CC9" w14:textId="77777777" w:rsidR="00EC07C6" w:rsidRPr="00FE2975" w:rsidRDefault="00363783" w:rsidP="00E21FCC">
      <w:pPr>
        <w:pStyle w:val="ad"/>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الأمر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بأسباب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إطفاء</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كالتعو</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ذ</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الش</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يطان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والوضوء</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والجلوس</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2036E32" w14:textId="77777777" w:rsidR="00285176" w:rsidRPr="00FE2975" w:rsidRDefault="00363783" w:rsidP="00E21FCC">
      <w:pPr>
        <w:pStyle w:val="ad"/>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كظم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الغيظ</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وضبط</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 حصول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في الحديث</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«ليس</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ديد</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بالصُّرعة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ولكن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ديد</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يملك</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32"/>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68A75053" w14:textId="2FAB28E3" w:rsidR="00285176" w:rsidRPr="00FE2975" w:rsidRDefault="00363783" w:rsidP="00E21FCC">
      <w:pPr>
        <w:pStyle w:val="ad"/>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ح</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75C16A06" w14:textId="77777777" w:rsidR="00285176" w:rsidRPr="00FE2975" w:rsidRDefault="00363783" w:rsidP="00E21FCC">
      <w:pPr>
        <w:pStyle w:val="ad"/>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ح</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تعليمه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80D5B46" w14:textId="77777777" w:rsidR="00285176" w:rsidRPr="00FE2975" w:rsidRDefault="00363783" w:rsidP="00E21FCC">
      <w:pPr>
        <w:pStyle w:val="ad"/>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فيه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شاهد</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لقاعدة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رائع</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3733FE8" w14:textId="77777777" w:rsidR="00285176" w:rsidRPr="00FE2975" w:rsidRDefault="00363783" w:rsidP="00E21FCC">
      <w:pPr>
        <w:pStyle w:val="ad"/>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أفضل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الغضب</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 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يكون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بطيء</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الغضب</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سريع</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w:t>
      </w:r>
    </w:p>
    <w:p w14:paraId="076778F5" w14:textId="0D9102F7" w:rsidR="00285176" w:rsidRPr="00FE2975" w:rsidRDefault="00363783" w:rsidP="00E21FCC">
      <w:pPr>
        <w:pStyle w:val="ad"/>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فيه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شاهد</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خُص</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جوامع</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7980208" w14:textId="77777777" w:rsidR="00285176" w:rsidRPr="00FE2975" w:rsidRDefault="00363783" w:rsidP="00E21FCC">
      <w:pPr>
        <w:pStyle w:val="ad"/>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 عن الش</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يء</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نهي</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أسباب</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وأمر</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ي</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عين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تركه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D92BB23" w14:textId="77777777" w:rsidR="00363783" w:rsidRPr="00FE2975" w:rsidRDefault="00363783" w:rsidP="00E21FCC">
      <w:pPr>
        <w:pStyle w:val="ad"/>
        <w:widowControl w:val="0"/>
        <w:numPr>
          <w:ilvl w:val="0"/>
          <w:numId w:val="16"/>
        </w:numPr>
        <w:spacing w:line="276" w:lineRule="auto"/>
        <w:jc w:val="both"/>
        <w:rPr>
          <w:rFonts w:ascii="Traditional Arabic" w:hAnsi="Traditional Arabic" w:cs="Traditional Arabic"/>
          <w:sz w:val="36"/>
          <w:szCs w:val="36"/>
        </w:rPr>
      </w:pPr>
      <w:bookmarkStart w:id="25" w:name="_Hlk511643895"/>
      <w:r w:rsidRPr="00FE2975">
        <w:rPr>
          <w:rFonts w:ascii="Traditional Arabic" w:hAnsi="Traditional Arabic" w:cs="Traditional Arabic"/>
          <w:sz w:val="36"/>
          <w:szCs w:val="36"/>
          <w:rtl/>
        </w:rPr>
        <w:t>أن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محاسن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w:t>
      </w:r>
      <w:r w:rsidR="008711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مساوئ</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الأخلاق</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121D31A" w14:textId="77777777" w:rsidR="00115BF0" w:rsidRPr="00FE2975" w:rsidRDefault="00115BF0" w:rsidP="00115BF0">
      <w:pPr>
        <w:pStyle w:val="ad"/>
        <w:widowControl w:val="0"/>
        <w:spacing w:line="276" w:lineRule="auto"/>
        <w:ind w:left="1080"/>
        <w:jc w:val="both"/>
        <w:rPr>
          <w:rFonts w:ascii="Traditional Arabic" w:hAnsi="Traditional Arabic" w:cs="Traditional Arabic"/>
          <w:sz w:val="36"/>
          <w:szCs w:val="36"/>
          <w:rtl/>
        </w:rPr>
      </w:pPr>
    </w:p>
    <w:bookmarkEnd w:id="25"/>
    <w:p w14:paraId="19AC7ECA"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0988C5E8"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5F1D036F"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7719B554"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السابع عشر</w:t>
      </w:r>
    </w:p>
    <w:p w14:paraId="304E48F5"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4651B925" w14:textId="2E9FFB5B"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يَعْلَى شَدَّادِ بنِ أَوْسٍ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عن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«إِنَّ اللهَ كَتَبَ الإِحْسَانَ عَلَى كُلِّ شَيْءٍ، فَإِذَا قَتَلْتُمْ فَأَحْسِنُوا الْقِتْلَةَ، وَإِذَا ذَبَحْتُمْ فَأَحْسِنُوا الذِّبْحَةَ، وَلْيُحِدَّ أَحَدُكُمْ شَفْرَتَه</w:t>
      </w:r>
      <w:r w:rsidR="00453AB6">
        <w:rPr>
          <w:rFonts w:ascii="Traditional Arabic" w:hAnsi="Traditional Arabic" w:cs="Traditional Arabic"/>
          <w:sz w:val="36"/>
          <w:szCs w:val="36"/>
          <w:rtl/>
        </w:rPr>
        <w:t xml:space="preserve">ُ </w:t>
      </w:r>
      <w:proofErr w:type="spellStart"/>
      <w:r w:rsidR="00453AB6">
        <w:rPr>
          <w:rFonts w:ascii="Traditional Arabic" w:hAnsi="Traditional Arabic" w:cs="Traditional Arabic"/>
          <w:sz w:val="36"/>
          <w:szCs w:val="36"/>
          <w:rtl/>
        </w:rPr>
        <w:t>وَلْيُرِحْ</w:t>
      </w:r>
      <w:proofErr w:type="spellEnd"/>
      <w:r w:rsidR="00453AB6">
        <w:rPr>
          <w:rFonts w:ascii="Traditional Arabic" w:hAnsi="Traditional Arabic" w:cs="Traditional Arabic"/>
          <w:sz w:val="36"/>
          <w:szCs w:val="36"/>
          <w:rtl/>
        </w:rPr>
        <w:t xml:space="preserve"> ذَبِيحَتَهُ»</w:t>
      </w:r>
      <w:r w:rsidR="00453AB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w:t>
      </w:r>
      <w:proofErr w:type="gramStart"/>
      <w:r w:rsidRPr="00FE2975">
        <w:rPr>
          <w:rFonts w:ascii="Traditional Arabic" w:hAnsi="Traditional Arabic" w:cs="Traditional Arabic"/>
          <w:sz w:val="36"/>
          <w:szCs w:val="36"/>
          <w:rtl/>
        </w:rPr>
        <w:t>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33"/>
      </w:r>
      <w:r w:rsidRPr="00FE2975">
        <w:rPr>
          <w:rFonts w:ascii="Traditional Arabic" w:hAnsi="Traditional Arabic" w:cs="Traditional Arabic"/>
          <w:sz w:val="36"/>
          <w:szCs w:val="36"/>
          <w:vertAlign w:val="superscript"/>
          <w:rtl/>
        </w:rPr>
        <w:t>)</w:t>
      </w:r>
    </w:p>
    <w:p w14:paraId="096D6869" w14:textId="77777777" w:rsidR="00B86A08" w:rsidRPr="00FE2975" w:rsidRDefault="00B86A08" w:rsidP="00363783">
      <w:pPr>
        <w:pStyle w:val="ad"/>
        <w:widowControl w:val="0"/>
        <w:spacing w:line="276" w:lineRule="auto"/>
        <w:ind w:firstLine="567"/>
        <w:jc w:val="both"/>
        <w:rPr>
          <w:rFonts w:ascii="Traditional Arabic" w:hAnsi="Traditional Arabic" w:cs="Traditional Arabic"/>
          <w:sz w:val="36"/>
          <w:szCs w:val="36"/>
          <w:rtl/>
        </w:rPr>
      </w:pPr>
    </w:p>
    <w:p w14:paraId="483887A0"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3BB7CE08"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دب</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الإحسان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كل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شيء</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567D8A2"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4BEE7C84"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172BC09A" w14:textId="77777777" w:rsidR="00363783" w:rsidRPr="00FE2975" w:rsidRDefault="00363783" w:rsidP="00E21FCC">
      <w:pPr>
        <w:pStyle w:val="ad"/>
        <w:widowControl w:val="0"/>
        <w:numPr>
          <w:ilvl w:val="0"/>
          <w:numId w:val="17"/>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إضافة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الكتابة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نوعان:</w:t>
      </w:r>
    </w:p>
    <w:p w14:paraId="048895F6"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    أ</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كتابة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كوني</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كتابة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ديني</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p>
    <w:p w14:paraId="06EDB2D2" w14:textId="77777777" w:rsidR="00363783" w:rsidRPr="00FE2975" w:rsidRDefault="00363783" w:rsidP="00E21FCC">
      <w:pPr>
        <w:pStyle w:val="ad"/>
        <w:widowControl w:val="0"/>
        <w:numPr>
          <w:ilvl w:val="0"/>
          <w:numId w:val="17"/>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فم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الأول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تعالى: </w:t>
      </w:r>
      <w:r w:rsidR="00285176" w:rsidRPr="00FE2975">
        <w:rPr>
          <w:rFonts w:ascii="Traditional Arabic" w:hAnsi="Traditional Arabic" w:cs="Traditional Arabic"/>
          <w:color w:val="000000"/>
          <w:sz w:val="36"/>
          <w:szCs w:val="36"/>
          <w:shd w:val="clear" w:color="auto" w:fill="FFFFFF"/>
          <w:rtl/>
        </w:rPr>
        <w:t>﴿</w:t>
      </w:r>
      <w:proofErr w:type="spellStart"/>
      <w:r w:rsidR="00285176" w:rsidRPr="00FE2975">
        <w:rPr>
          <w:rFonts w:ascii="Traditional Arabic" w:hAnsi="Traditional Arabic" w:cs="Traditional Arabic"/>
          <w:color w:val="000000"/>
          <w:sz w:val="36"/>
          <w:szCs w:val="36"/>
          <w:shd w:val="clear" w:color="auto" w:fill="FFFFFF"/>
          <w:rtl/>
        </w:rPr>
        <w:t>وَلَقَدۡ</w:t>
      </w:r>
      <w:proofErr w:type="spellEnd"/>
      <w:r w:rsidR="00285176" w:rsidRPr="00FE2975">
        <w:rPr>
          <w:rFonts w:ascii="Traditional Arabic" w:hAnsi="Traditional Arabic" w:cs="Traditional Arabic"/>
          <w:color w:val="000000"/>
          <w:sz w:val="36"/>
          <w:szCs w:val="36"/>
          <w:shd w:val="clear" w:color="auto" w:fill="FFFFFF"/>
          <w:rtl/>
        </w:rPr>
        <w:t xml:space="preserve"> </w:t>
      </w:r>
      <w:proofErr w:type="spellStart"/>
      <w:r w:rsidR="00285176" w:rsidRPr="00FE2975">
        <w:rPr>
          <w:rFonts w:ascii="Traditional Arabic" w:hAnsi="Traditional Arabic" w:cs="Traditional Arabic"/>
          <w:color w:val="000000"/>
          <w:sz w:val="36"/>
          <w:szCs w:val="36"/>
          <w:shd w:val="clear" w:color="auto" w:fill="FFFFFF"/>
          <w:rtl/>
        </w:rPr>
        <w:t>كَتَبۡنَا</w:t>
      </w:r>
      <w:proofErr w:type="spellEnd"/>
      <w:r w:rsidR="00285176" w:rsidRPr="00FE2975">
        <w:rPr>
          <w:rFonts w:ascii="Traditional Arabic" w:hAnsi="Traditional Arabic" w:cs="Traditional Arabic"/>
          <w:color w:val="000000"/>
          <w:sz w:val="36"/>
          <w:szCs w:val="36"/>
          <w:shd w:val="clear" w:color="auto" w:fill="FFFFFF"/>
          <w:rtl/>
        </w:rPr>
        <w:t xml:space="preserve"> فِي </w:t>
      </w:r>
      <w:proofErr w:type="spellStart"/>
      <w:r w:rsidR="00285176" w:rsidRPr="00FE2975">
        <w:rPr>
          <w:rFonts w:ascii="Traditional Arabic" w:hAnsi="Traditional Arabic" w:cs="Traditional Arabic" w:hint="cs"/>
          <w:color w:val="000000"/>
          <w:sz w:val="36"/>
          <w:szCs w:val="36"/>
          <w:shd w:val="clear" w:color="auto" w:fill="FFFFFF"/>
          <w:rtl/>
        </w:rPr>
        <w:t>ٱلزَّبُورِ</w:t>
      </w:r>
      <w:proofErr w:type="spellEnd"/>
      <w:r w:rsidR="00285176" w:rsidRPr="00FE2975">
        <w:rPr>
          <w:rFonts w:ascii="Traditional Arabic" w:hAnsi="Traditional Arabic" w:cs="Traditional Arabic"/>
          <w:color w:val="000000"/>
          <w:sz w:val="36"/>
          <w:szCs w:val="36"/>
          <w:shd w:val="clear" w:color="auto" w:fill="FFFFFF"/>
          <w:rtl/>
        </w:rPr>
        <w:t xml:space="preserve"> </w:t>
      </w:r>
      <w:proofErr w:type="spellStart"/>
      <w:r w:rsidR="00285176" w:rsidRPr="00FE2975">
        <w:rPr>
          <w:rFonts w:ascii="Traditional Arabic" w:hAnsi="Traditional Arabic" w:cs="Traditional Arabic"/>
          <w:color w:val="000000"/>
          <w:sz w:val="36"/>
          <w:szCs w:val="36"/>
          <w:shd w:val="clear" w:color="auto" w:fill="FFFFFF"/>
          <w:rtl/>
        </w:rPr>
        <w:t>مِنۢ</w:t>
      </w:r>
      <w:proofErr w:type="spellEnd"/>
      <w:r w:rsidR="00285176" w:rsidRPr="00FE2975">
        <w:rPr>
          <w:rFonts w:ascii="Traditional Arabic" w:hAnsi="Traditional Arabic" w:cs="Traditional Arabic"/>
          <w:color w:val="000000"/>
          <w:sz w:val="36"/>
          <w:szCs w:val="36"/>
          <w:shd w:val="clear" w:color="auto" w:fill="FFFFFF"/>
          <w:rtl/>
        </w:rPr>
        <w:t xml:space="preserve"> </w:t>
      </w:r>
      <w:proofErr w:type="spellStart"/>
      <w:r w:rsidR="00285176" w:rsidRPr="00FE2975">
        <w:rPr>
          <w:rFonts w:ascii="Traditional Arabic" w:hAnsi="Traditional Arabic" w:cs="Traditional Arabic"/>
          <w:color w:val="000000"/>
          <w:sz w:val="36"/>
          <w:szCs w:val="36"/>
          <w:shd w:val="clear" w:color="auto" w:fill="FFFFFF"/>
          <w:rtl/>
        </w:rPr>
        <w:t>بَعۡدِ</w:t>
      </w:r>
      <w:proofErr w:type="spellEnd"/>
      <w:r w:rsidR="00285176" w:rsidRPr="00FE2975">
        <w:rPr>
          <w:rFonts w:ascii="Traditional Arabic" w:hAnsi="Traditional Arabic" w:cs="Traditional Arabic"/>
          <w:color w:val="000000"/>
          <w:sz w:val="36"/>
          <w:szCs w:val="36"/>
          <w:shd w:val="clear" w:color="auto" w:fill="FFFFFF"/>
          <w:rtl/>
        </w:rPr>
        <w:t xml:space="preserve"> </w:t>
      </w:r>
      <w:proofErr w:type="spellStart"/>
      <w:r w:rsidR="00285176" w:rsidRPr="00FE2975">
        <w:rPr>
          <w:rFonts w:ascii="Traditional Arabic" w:hAnsi="Traditional Arabic" w:cs="Traditional Arabic" w:hint="cs"/>
          <w:color w:val="000000"/>
          <w:sz w:val="36"/>
          <w:szCs w:val="36"/>
          <w:shd w:val="clear" w:color="auto" w:fill="FFFFFF"/>
          <w:rtl/>
        </w:rPr>
        <w:t>ٱلذِّكۡرِ</w:t>
      </w:r>
      <w:proofErr w:type="spellEnd"/>
      <w:r w:rsidR="00285176" w:rsidRPr="00FE2975">
        <w:rPr>
          <w:rFonts w:ascii="Traditional Arabic" w:hAnsi="Traditional Arabic" w:cs="Traditional Arabic"/>
          <w:color w:val="000000"/>
          <w:sz w:val="36"/>
          <w:szCs w:val="36"/>
          <w:shd w:val="clear" w:color="auto" w:fill="FFFFFF"/>
          <w:rtl/>
        </w:rPr>
        <w:t>﴾ [الأنبياء: 105]</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الث</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 قول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285176" w:rsidRPr="00FE2975">
        <w:rPr>
          <w:rFonts w:ascii="Traditional Arabic" w:hAnsi="Traditional Arabic" w:cs="Traditional Arabic" w:hint="cs"/>
          <w:sz w:val="36"/>
          <w:szCs w:val="36"/>
          <w:rtl/>
        </w:rPr>
        <w:t xml:space="preserve"> </w:t>
      </w:r>
      <w:r w:rsidR="00285176" w:rsidRPr="00FE2975">
        <w:rPr>
          <w:rFonts w:ascii="Traditional Arabic" w:hAnsi="Traditional Arabic" w:cs="Traditional Arabic"/>
          <w:color w:val="000000"/>
          <w:sz w:val="36"/>
          <w:szCs w:val="36"/>
          <w:shd w:val="clear" w:color="auto" w:fill="FFFFFF"/>
          <w:rtl/>
        </w:rPr>
        <w:t>﴿</w:t>
      </w:r>
      <w:proofErr w:type="spellStart"/>
      <w:r w:rsidR="00285176" w:rsidRPr="00FE2975">
        <w:rPr>
          <w:rFonts w:ascii="Traditional Arabic" w:hAnsi="Traditional Arabic" w:cs="Traditional Arabic"/>
          <w:color w:val="000000"/>
          <w:sz w:val="36"/>
          <w:szCs w:val="36"/>
          <w:shd w:val="clear" w:color="auto" w:fill="FFFFFF"/>
          <w:rtl/>
        </w:rPr>
        <w:t>يَٰٓأَيُّهَا</w:t>
      </w:r>
      <w:proofErr w:type="spellEnd"/>
      <w:r w:rsidR="00285176" w:rsidRPr="00FE2975">
        <w:rPr>
          <w:rFonts w:ascii="Traditional Arabic" w:hAnsi="Traditional Arabic" w:cs="Traditional Arabic"/>
          <w:color w:val="000000"/>
          <w:sz w:val="36"/>
          <w:szCs w:val="36"/>
          <w:shd w:val="clear" w:color="auto" w:fill="FFFFFF"/>
          <w:rtl/>
        </w:rPr>
        <w:t xml:space="preserve"> </w:t>
      </w:r>
      <w:proofErr w:type="spellStart"/>
      <w:r w:rsidR="00285176" w:rsidRPr="00FE2975">
        <w:rPr>
          <w:rFonts w:ascii="Traditional Arabic" w:hAnsi="Traditional Arabic" w:cs="Traditional Arabic" w:hint="cs"/>
          <w:color w:val="000000"/>
          <w:sz w:val="36"/>
          <w:szCs w:val="36"/>
          <w:shd w:val="clear" w:color="auto" w:fill="FFFFFF"/>
          <w:rtl/>
        </w:rPr>
        <w:t>ٱلَّذِينَ</w:t>
      </w:r>
      <w:proofErr w:type="spellEnd"/>
      <w:r w:rsidR="00285176" w:rsidRPr="00FE2975">
        <w:rPr>
          <w:rFonts w:ascii="Traditional Arabic" w:hAnsi="Traditional Arabic" w:cs="Traditional Arabic"/>
          <w:color w:val="000000"/>
          <w:sz w:val="36"/>
          <w:szCs w:val="36"/>
          <w:shd w:val="clear" w:color="auto" w:fill="FFFFFF"/>
          <w:rtl/>
        </w:rPr>
        <w:t xml:space="preserve"> ءَامَنُواْ كُتِبَ </w:t>
      </w:r>
      <w:proofErr w:type="spellStart"/>
      <w:r w:rsidR="00285176" w:rsidRPr="00FE2975">
        <w:rPr>
          <w:rFonts w:ascii="Traditional Arabic" w:hAnsi="Traditional Arabic" w:cs="Traditional Arabic"/>
          <w:color w:val="000000"/>
          <w:sz w:val="36"/>
          <w:szCs w:val="36"/>
          <w:shd w:val="clear" w:color="auto" w:fill="FFFFFF"/>
          <w:rtl/>
        </w:rPr>
        <w:t>عَلَيۡكُمُ</w:t>
      </w:r>
      <w:proofErr w:type="spellEnd"/>
      <w:r w:rsidR="00285176" w:rsidRPr="00FE2975">
        <w:rPr>
          <w:rFonts w:ascii="Traditional Arabic" w:hAnsi="Traditional Arabic" w:cs="Traditional Arabic"/>
          <w:color w:val="000000"/>
          <w:sz w:val="36"/>
          <w:szCs w:val="36"/>
          <w:shd w:val="clear" w:color="auto" w:fill="FFFFFF"/>
          <w:rtl/>
        </w:rPr>
        <w:t xml:space="preserve"> </w:t>
      </w:r>
      <w:proofErr w:type="spellStart"/>
      <w:r w:rsidR="00285176" w:rsidRPr="00FE2975">
        <w:rPr>
          <w:rFonts w:ascii="Traditional Arabic" w:hAnsi="Traditional Arabic" w:cs="Traditional Arabic" w:hint="cs"/>
          <w:color w:val="000000"/>
          <w:sz w:val="36"/>
          <w:szCs w:val="36"/>
          <w:shd w:val="clear" w:color="auto" w:fill="FFFFFF"/>
          <w:rtl/>
        </w:rPr>
        <w:t>ٱلصِّيَامُ</w:t>
      </w:r>
      <w:proofErr w:type="spellEnd"/>
      <w:r w:rsidR="00285176" w:rsidRPr="00FE2975">
        <w:rPr>
          <w:rFonts w:ascii="Traditional Arabic" w:hAnsi="Traditional Arabic" w:cs="Traditional Arabic"/>
          <w:color w:val="000000"/>
          <w:sz w:val="36"/>
          <w:szCs w:val="36"/>
          <w:shd w:val="clear" w:color="auto" w:fill="FFFFFF"/>
          <w:rtl/>
        </w:rPr>
        <w:t>﴾ [البقرة: 183]</w:t>
      </w:r>
      <w:r w:rsidRPr="00FE2975">
        <w:rPr>
          <w:rFonts w:ascii="Traditional Arabic" w:hAnsi="Traditional Arabic" w:cs="Traditional Arabic"/>
          <w:sz w:val="36"/>
          <w:szCs w:val="36"/>
          <w:rtl/>
        </w:rPr>
        <w:t xml:space="preserve"> ومنه ما في هذا الحديث.</w:t>
      </w:r>
    </w:p>
    <w:p w14:paraId="67F1DB75" w14:textId="6278C093" w:rsidR="00285176" w:rsidRPr="00FE2975" w:rsidRDefault="00363783" w:rsidP="00E21FCC">
      <w:pPr>
        <w:pStyle w:val="ad"/>
        <w:widowControl w:val="0"/>
        <w:numPr>
          <w:ilvl w:val="0"/>
          <w:numId w:val="1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الحث</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الإحسان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الخلق</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بكتابت</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على كل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شيء</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و(على) في الحديث</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بمعنى</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وهذا أقرب</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الوجوه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والإحسان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يكون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بالقول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والفعل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والإحسان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أصناف</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في قوله تعالى:</w:t>
      </w:r>
      <w:r w:rsidR="00285176" w:rsidRPr="00FE2975">
        <w:rPr>
          <w:rFonts w:ascii="Traditional Arabic" w:hAnsi="Traditional Arabic" w:cs="Traditional Arabic" w:hint="cs"/>
          <w:sz w:val="36"/>
          <w:szCs w:val="36"/>
          <w:rtl/>
        </w:rPr>
        <w:t xml:space="preserve"> </w:t>
      </w:r>
      <w:r w:rsidR="00285176" w:rsidRPr="00FE2975">
        <w:rPr>
          <w:rFonts w:ascii="Traditional Arabic" w:hAnsi="Traditional Arabic" w:cs="Traditional Arabic"/>
          <w:color w:val="000000"/>
          <w:sz w:val="36"/>
          <w:szCs w:val="36"/>
          <w:shd w:val="clear" w:color="auto" w:fill="FFFFFF"/>
          <w:rtl/>
        </w:rPr>
        <w:t>﴿۞</w:t>
      </w:r>
      <w:proofErr w:type="spellStart"/>
      <w:r w:rsidR="00285176" w:rsidRPr="00FE2975">
        <w:rPr>
          <w:rFonts w:ascii="Traditional Arabic" w:hAnsi="Traditional Arabic" w:cs="Traditional Arabic"/>
          <w:color w:val="000000"/>
          <w:sz w:val="36"/>
          <w:szCs w:val="36"/>
          <w:shd w:val="clear" w:color="auto" w:fill="FFFFFF"/>
          <w:rtl/>
        </w:rPr>
        <w:t>وَ</w:t>
      </w:r>
      <w:r w:rsidR="00285176" w:rsidRPr="00FE2975">
        <w:rPr>
          <w:rFonts w:ascii="Traditional Arabic" w:hAnsi="Traditional Arabic" w:cs="Traditional Arabic" w:hint="cs"/>
          <w:color w:val="000000"/>
          <w:sz w:val="36"/>
          <w:szCs w:val="36"/>
          <w:shd w:val="clear" w:color="auto" w:fill="FFFFFF"/>
          <w:rtl/>
        </w:rPr>
        <w:t>ٱعۡبُدُواْ</w:t>
      </w:r>
      <w:proofErr w:type="spellEnd"/>
      <w:r w:rsidR="00285176" w:rsidRPr="00FE2975">
        <w:rPr>
          <w:rFonts w:ascii="Traditional Arabic" w:hAnsi="Traditional Arabic" w:cs="Traditional Arabic"/>
          <w:color w:val="000000"/>
          <w:sz w:val="36"/>
          <w:szCs w:val="36"/>
          <w:shd w:val="clear" w:color="auto" w:fill="FFFFFF"/>
          <w:rtl/>
        </w:rPr>
        <w:t xml:space="preserve"> </w:t>
      </w:r>
      <w:proofErr w:type="spellStart"/>
      <w:r w:rsidR="00285176" w:rsidRPr="00FE2975">
        <w:rPr>
          <w:rFonts w:ascii="Traditional Arabic" w:hAnsi="Traditional Arabic" w:cs="Traditional Arabic" w:hint="cs"/>
          <w:color w:val="000000"/>
          <w:sz w:val="36"/>
          <w:szCs w:val="36"/>
          <w:shd w:val="clear" w:color="auto" w:fill="FFFFFF"/>
          <w:rtl/>
        </w:rPr>
        <w:t>ٱللَّهَ</w:t>
      </w:r>
      <w:proofErr w:type="spellEnd"/>
      <w:r w:rsidR="00285176" w:rsidRPr="00FE2975">
        <w:rPr>
          <w:rFonts w:ascii="Traditional Arabic" w:hAnsi="Traditional Arabic" w:cs="Traditional Arabic"/>
          <w:color w:val="000000"/>
          <w:sz w:val="36"/>
          <w:szCs w:val="36"/>
          <w:shd w:val="clear" w:color="auto" w:fill="FFFFFF"/>
          <w:rtl/>
        </w:rPr>
        <w:t xml:space="preserve"> وَلَا </w:t>
      </w:r>
      <w:proofErr w:type="spellStart"/>
      <w:r w:rsidR="00285176" w:rsidRPr="00FE2975">
        <w:rPr>
          <w:rFonts w:ascii="Traditional Arabic" w:hAnsi="Traditional Arabic" w:cs="Traditional Arabic"/>
          <w:color w:val="000000"/>
          <w:sz w:val="36"/>
          <w:szCs w:val="36"/>
          <w:shd w:val="clear" w:color="auto" w:fill="FFFFFF"/>
          <w:rtl/>
        </w:rPr>
        <w:t>تُشۡرِكُواْ</w:t>
      </w:r>
      <w:proofErr w:type="spellEnd"/>
      <w:r w:rsidR="00285176" w:rsidRPr="00FE2975">
        <w:rPr>
          <w:rFonts w:ascii="Traditional Arabic" w:hAnsi="Traditional Arabic" w:cs="Traditional Arabic"/>
          <w:color w:val="000000"/>
          <w:sz w:val="36"/>
          <w:szCs w:val="36"/>
          <w:shd w:val="clear" w:color="auto" w:fill="FFFFFF"/>
          <w:rtl/>
        </w:rPr>
        <w:t xml:space="preserve"> </w:t>
      </w:r>
      <w:proofErr w:type="spellStart"/>
      <w:r w:rsidR="00285176" w:rsidRPr="00FE2975">
        <w:rPr>
          <w:rFonts w:ascii="Traditional Arabic" w:hAnsi="Traditional Arabic" w:cs="Traditional Arabic"/>
          <w:color w:val="000000"/>
          <w:sz w:val="36"/>
          <w:szCs w:val="36"/>
          <w:shd w:val="clear" w:color="auto" w:fill="FFFFFF"/>
          <w:rtl/>
        </w:rPr>
        <w:t>بِهِ</w:t>
      </w:r>
      <w:r w:rsidR="00285176" w:rsidRPr="00FE2975">
        <w:rPr>
          <w:rFonts w:ascii="Traditional Arabic" w:hAnsi="Traditional Arabic" w:cs="Traditional Arabic" w:hint="cs"/>
          <w:color w:val="000000"/>
          <w:sz w:val="36"/>
          <w:szCs w:val="36"/>
          <w:shd w:val="clear" w:color="auto" w:fill="FFFFFF"/>
          <w:rtl/>
        </w:rPr>
        <w:t>ۦ</w:t>
      </w:r>
      <w:proofErr w:type="spellEnd"/>
      <w:r w:rsidR="00285176" w:rsidRPr="00FE2975">
        <w:rPr>
          <w:rFonts w:ascii="Traditional Arabic" w:hAnsi="Traditional Arabic" w:cs="Traditional Arabic"/>
          <w:color w:val="000000"/>
          <w:sz w:val="36"/>
          <w:szCs w:val="36"/>
          <w:shd w:val="clear" w:color="auto" w:fill="FFFFFF"/>
          <w:rtl/>
        </w:rPr>
        <w:t xml:space="preserve"> </w:t>
      </w:r>
      <w:proofErr w:type="spellStart"/>
      <w:r w:rsidR="00285176" w:rsidRPr="00FE2975">
        <w:rPr>
          <w:rFonts w:ascii="Traditional Arabic" w:hAnsi="Traditional Arabic" w:cs="Traditional Arabic"/>
          <w:color w:val="000000"/>
          <w:sz w:val="36"/>
          <w:szCs w:val="36"/>
          <w:shd w:val="clear" w:color="auto" w:fill="FFFFFF"/>
          <w:rtl/>
        </w:rPr>
        <w:t>شَيۡ‍ٔ</w:t>
      </w:r>
      <w:r w:rsidR="00285176" w:rsidRPr="00FE2975">
        <w:rPr>
          <w:rFonts w:ascii="Sakkal Majalla" w:hAnsi="Sakkal Majalla" w:cs="Sakkal Majalla" w:hint="cs"/>
          <w:color w:val="000000"/>
          <w:sz w:val="36"/>
          <w:szCs w:val="36"/>
          <w:shd w:val="clear" w:color="auto" w:fill="FFFFFF"/>
          <w:rtl/>
        </w:rPr>
        <w:t>ٗ</w:t>
      </w:r>
      <w:r w:rsidR="00285176" w:rsidRPr="00FE2975">
        <w:rPr>
          <w:rFonts w:ascii="Traditional Arabic" w:hAnsi="Traditional Arabic" w:cs="Traditional Arabic" w:hint="cs"/>
          <w:color w:val="000000"/>
          <w:sz w:val="36"/>
          <w:szCs w:val="36"/>
          <w:shd w:val="clear" w:color="auto" w:fill="FFFFFF"/>
          <w:rtl/>
        </w:rPr>
        <w:t>اۖ</w:t>
      </w:r>
      <w:proofErr w:type="spellEnd"/>
      <w:r w:rsidR="00285176" w:rsidRPr="00FE2975">
        <w:rPr>
          <w:rFonts w:ascii="Traditional Arabic" w:hAnsi="Traditional Arabic" w:cs="Traditional Arabic"/>
          <w:color w:val="000000"/>
          <w:sz w:val="36"/>
          <w:szCs w:val="36"/>
          <w:shd w:val="clear" w:color="auto" w:fill="FFFFFF"/>
          <w:rtl/>
        </w:rPr>
        <w:t xml:space="preserve"> </w:t>
      </w:r>
      <w:proofErr w:type="spellStart"/>
      <w:r w:rsidR="00285176" w:rsidRPr="00FE2975">
        <w:rPr>
          <w:rFonts w:ascii="Traditional Arabic" w:hAnsi="Traditional Arabic" w:cs="Traditional Arabic" w:hint="cs"/>
          <w:color w:val="000000"/>
          <w:sz w:val="36"/>
          <w:szCs w:val="36"/>
          <w:shd w:val="clear" w:color="auto" w:fill="FFFFFF"/>
          <w:rtl/>
        </w:rPr>
        <w:t>وَبِٱلۡوَٰلِدَيۡنِ</w:t>
      </w:r>
      <w:proofErr w:type="spellEnd"/>
      <w:r w:rsidR="00285176" w:rsidRPr="00FE2975">
        <w:rPr>
          <w:rFonts w:ascii="Traditional Arabic" w:hAnsi="Traditional Arabic" w:cs="Traditional Arabic"/>
          <w:color w:val="000000"/>
          <w:sz w:val="36"/>
          <w:szCs w:val="36"/>
          <w:shd w:val="clear" w:color="auto" w:fill="FFFFFF"/>
          <w:rtl/>
        </w:rPr>
        <w:t xml:space="preserve"> </w:t>
      </w:r>
      <w:proofErr w:type="spellStart"/>
      <w:r w:rsidR="00285176" w:rsidRPr="00FE2975">
        <w:rPr>
          <w:rFonts w:ascii="Traditional Arabic" w:hAnsi="Traditional Arabic" w:cs="Traditional Arabic"/>
          <w:color w:val="000000"/>
          <w:sz w:val="36"/>
          <w:szCs w:val="36"/>
          <w:shd w:val="clear" w:color="auto" w:fill="FFFFFF"/>
          <w:rtl/>
        </w:rPr>
        <w:t>إِحۡسَٰن</w:t>
      </w:r>
      <w:r w:rsidR="00285176" w:rsidRPr="00FE2975">
        <w:rPr>
          <w:rFonts w:ascii="Sakkal Majalla" w:hAnsi="Sakkal Majalla" w:cs="Sakkal Majalla" w:hint="cs"/>
          <w:color w:val="000000"/>
          <w:sz w:val="36"/>
          <w:szCs w:val="36"/>
          <w:shd w:val="clear" w:color="auto" w:fill="FFFFFF"/>
          <w:rtl/>
        </w:rPr>
        <w:t>ٗ</w:t>
      </w:r>
      <w:r w:rsidR="00285176" w:rsidRPr="00FE2975">
        <w:rPr>
          <w:rFonts w:ascii="Traditional Arabic" w:hAnsi="Traditional Arabic" w:cs="Traditional Arabic" w:hint="cs"/>
          <w:color w:val="000000"/>
          <w:sz w:val="36"/>
          <w:szCs w:val="36"/>
          <w:shd w:val="clear" w:color="auto" w:fill="FFFFFF"/>
          <w:rtl/>
        </w:rPr>
        <w:t>ا</w:t>
      </w:r>
      <w:proofErr w:type="spellEnd"/>
      <w:r w:rsidR="00285176" w:rsidRPr="00FE2975">
        <w:rPr>
          <w:rFonts w:ascii="Traditional Arabic" w:hAnsi="Traditional Arabic" w:cs="Traditional Arabic"/>
          <w:color w:val="000000"/>
          <w:sz w:val="36"/>
          <w:szCs w:val="36"/>
          <w:shd w:val="clear" w:color="auto" w:fill="FFFFFF"/>
          <w:rtl/>
        </w:rPr>
        <w:t xml:space="preserve"> </w:t>
      </w:r>
      <w:r w:rsidR="00285176" w:rsidRPr="00FE2975">
        <w:rPr>
          <w:rFonts w:ascii="Traditional Arabic" w:hAnsi="Traditional Arabic" w:cs="Traditional Arabic" w:hint="cs"/>
          <w:color w:val="000000"/>
          <w:sz w:val="36"/>
          <w:szCs w:val="36"/>
          <w:shd w:val="clear" w:color="auto" w:fill="FFFFFF"/>
          <w:rtl/>
        </w:rPr>
        <w:t>وَبِذِي</w:t>
      </w:r>
      <w:r w:rsidR="00285176" w:rsidRPr="00FE2975">
        <w:rPr>
          <w:rFonts w:ascii="Traditional Arabic" w:hAnsi="Traditional Arabic" w:cs="Traditional Arabic"/>
          <w:color w:val="000000"/>
          <w:sz w:val="36"/>
          <w:szCs w:val="36"/>
          <w:shd w:val="clear" w:color="auto" w:fill="FFFFFF"/>
          <w:rtl/>
        </w:rPr>
        <w:t xml:space="preserve"> </w:t>
      </w:r>
      <w:proofErr w:type="spellStart"/>
      <w:r w:rsidR="00285176" w:rsidRPr="00FE2975">
        <w:rPr>
          <w:rFonts w:ascii="Traditional Arabic" w:hAnsi="Traditional Arabic" w:cs="Traditional Arabic" w:hint="cs"/>
          <w:color w:val="000000"/>
          <w:sz w:val="36"/>
          <w:szCs w:val="36"/>
          <w:shd w:val="clear" w:color="auto" w:fill="FFFFFF"/>
          <w:rtl/>
        </w:rPr>
        <w:t>ٱلۡقُرۡبَىٰ</w:t>
      </w:r>
      <w:proofErr w:type="spellEnd"/>
      <w:r w:rsidR="00285176" w:rsidRPr="00FE2975">
        <w:rPr>
          <w:rFonts w:ascii="Traditional Arabic" w:hAnsi="Traditional Arabic" w:cs="Traditional Arabic"/>
          <w:color w:val="000000"/>
          <w:sz w:val="36"/>
          <w:szCs w:val="36"/>
          <w:shd w:val="clear" w:color="auto" w:fill="FFFFFF"/>
          <w:rtl/>
        </w:rPr>
        <w:t xml:space="preserve"> </w:t>
      </w:r>
      <w:proofErr w:type="spellStart"/>
      <w:r w:rsidR="00285176" w:rsidRPr="00FE2975">
        <w:rPr>
          <w:rFonts w:ascii="Traditional Arabic" w:hAnsi="Traditional Arabic" w:cs="Traditional Arabic"/>
          <w:color w:val="000000"/>
          <w:sz w:val="36"/>
          <w:szCs w:val="36"/>
          <w:shd w:val="clear" w:color="auto" w:fill="FFFFFF"/>
          <w:rtl/>
        </w:rPr>
        <w:t>وَ</w:t>
      </w:r>
      <w:r w:rsidR="00285176" w:rsidRPr="00FE2975">
        <w:rPr>
          <w:rFonts w:ascii="Traditional Arabic" w:hAnsi="Traditional Arabic" w:cs="Traditional Arabic" w:hint="cs"/>
          <w:color w:val="000000"/>
          <w:sz w:val="36"/>
          <w:szCs w:val="36"/>
          <w:shd w:val="clear" w:color="auto" w:fill="FFFFFF"/>
          <w:rtl/>
        </w:rPr>
        <w:t>ٱلۡيَتَٰمَىٰ</w:t>
      </w:r>
      <w:proofErr w:type="spellEnd"/>
      <w:r w:rsidR="00285176" w:rsidRPr="00FE2975">
        <w:rPr>
          <w:rFonts w:ascii="Traditional Arabic" w:hAnsi="Traditional Arabic" w:cs="Traditional Arabic"/>
          <w:color w:val="000000"/>
          <w:sz w:val="36"/>
          <w:szCs w:val="36"/>
          <w:shd w:val="clear" w:color="auto" w:fill="FFFFFF"/>
          <w:rtl/>
        </w:rPr>
        <w:t xml:space="preserve"> </w:t>
      </w:r>
      <w:proofErr w:type="spellStart"/>
      <w:r w:rsidR="00285176" w:rsidRPr="00FE2975">
        <w:rPr>
          <w:rFonts w:ascii="Traditional Arabic" w:hAnsi="Traditional Arabic" w:cs="Traditional Arabic"/>
          <w:color w:val="000000"/>
          <w:sz w:val="36"/>
          <w:szCs w:val="36"/>
          <w:shd w:val="clear" w:color="auto" w:fill="FFFFFF"/>
          <w:rtl/>
        </w:rPr>
        <w:t>وَ</w:t>
      </w:r>
      <w:r w:rsidR="00285176" w:rsidRPr="00FE2975">
        <w:rPr>
          <w:rFonts w:ascii="Traditional Arabic" w:hAnsi="Traditional Arabic" w:cs="Traditional Arabic" w:hint="cs"/>
          <w:color w:val="000000"/>
          <w:sz w:val="36"/>
          <w:szCs w:val="36"/>
          <w:shd w:val="clear" w:color="auto" w:fill="FFFFFF"/>
          <w:rtl/>
        </w:rPr>
        <w:t>ٱلۡمَسَٰكِينِ</w:t>
      </w:r>
      <w:proofErr w:type="spellEnd"/>
      <w:r w:rsidR="00285176" w:rsidRPr="00FE2975">
        <w:rPr>
          <w:rFonts w:ascii="Traditional Arabic" w:hAnsi="Traditional Arabic" w:cs="Traditional Arabic"/>
          <w:color w:val="000000"/>
          <w:sz w:val="36"/>
          <w:szCs w:val="36"/>
          <w:shd w:val="clear" w:color="auto" w:fill="FFFFFF"/>
          <w:rtl/>
        </w:rPr>
        <w:t>﴾ [النساء: 36]</w:t>
      </w:r>
      <w:r w:rsidRPr="00FE2975">
        <w:rPr>
          <w:rFonts w:ascii="Traditional Arabic" w:hAnsi="Traditional Arabic" w:cs="Traditional Arabic"/>
          <w:sz w:val="36"/>
          <w:szCs w:val="36"/>
          <w:rtl/>
        </w:rPr>
        <w:t xml:space="preserve"> ويدخل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 الإحسان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الحيوان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في حديث</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البغ</w:t>
      </w:r>
      <w:r w:rsidR="009A17D4">
        <w:rPr>
          <w:rFonts w:ascii="Traditional Arabic" w:hAnsi="Traditional Arabic" w:cs="Traditional Arabic" w:hint="cs"/>
          <w:sz w:val="36"/>
          <w:szCs w:val="36"/>
          <w:rtl/>
        </w:rPr>
        <w:t>ِ</w:t>
      </w:r>
      <w:r w:rsidRPr="00FE2975">
        <w:rPr>
          <w:rFonts w:ascii="Traditional Arabic" w:hAnsi="Traditional Arabic" w:cs="Traditional Arabic"/>
          <w:sz w:val="36"/>
          <w:szCs w:val="36"/>
          <w:rtl/>
        </w:rPr>
        <w:t>ي التي سقت</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كلبًا فغفر</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لها</w:t>
      </w:r>
      <w:r w:rsidRPr="00FE2975">
        <w:rPr>
          <w:rFonts w:ascii="Traditional Arabic" w:hAnsi="Traditional Arabic" w:cs="Traditional Arabic"/>
          <w:sz w:val="36"/>
          <w:szCs w:val="36"/>
          <w:vertAlign w:val="superscript"/>
          <w:rtl/>
        </w:rPr>
        <w:t>(</w:t>
      </w:r>
      <w:r w:rsidRPr="00FE2975">
        <w:rPr>
          <w:rStyle w:val="af"/>
          <w:rFonts w:ascii="Traditional Arabic" w:hAnsi="Traditional Arabic" w:cs="Traditional Arabic"/>
          <w:sz w:val="36"/>
          <w:szCs w:val="36"/>
          <w:rtl/>
        </w:rPr>
        <w:footnoteReference w:id="34"/>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وكما في هذا الحديث</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وجماع</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القول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معنى الإحسان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6432D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إيصال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فع</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ودفع</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رر</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وكف</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الأذى.</w:t>
      </w:r>
    </w:p>
    <w:p w14:paraId="447D080C" w14:textId="77777777" w:rsidR="00B81259" w:rsidRPr="00FE2975" w:rsidRDefault="00363783" w:rsidP="00E21FCC">
      <w:pPr>
        <w:pStyle w:val="ad"/>
        <w:widowControl w:val="0"/>
        <w:numPr>
          <w:ilvl w:val="0"/>
          <w:numId w:val="1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الإحسانِ: الإحسانُ في صفة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قتل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بيح</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قتل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وذلك</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بفعل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يقتضيه الش</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ن </w:t>
      </w:r>
      <w:r w:rsidRPr="00FE2975">
        <w:rPr>
          <w:rFonts w:ascii="Traditional Arabic" w:hAnsi="Traditional Arabic" w:cs="Traditional Arabic"/>
          <w:sz w:val="36"/>
          <w:szCs w:val="36"/>
          <w:rtl/>
        </w:rPr>
        <w:lastRenderedPageBreak/>
        <w:t>صعوبة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وسهولة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فيدخل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ذلك</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رجم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 والقتل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قصاصًا، فإن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يتبع</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 فعل الجاني.</w:t>
      </w:r>
    </w:p>
    <w:p w14:paraId="0BAA8775" w14:textId="77777777" w:rsidR="00B81259" w:rsidRPr="00FE2975" w:rsidRDefault="00363783" w:rsidP="00E21FCC">
      <w:pPr>
        <w:pStyle w:val="ad"/>
        <w:widowControl w:val="0"/>
        <w:numPr>
          <w:ilvl w:val="0"/>
          <w:numId w:val="1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الإحسان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صفة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ذبح</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الحيوان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ذلك</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فعل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الأسباب</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التي تكون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أسرع</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إزهاق</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كشحذ</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فرة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الس</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كين.</w:t>
      </w:r>
    </w:p>
    <w:p w14:paraId="281B57D7" w14:textId="77777777" w:rsidR="00B81259" w:rsidRPr="00FE2975" w:rsidRDefault="00363783" w:rsidP="00E21FCC">
      <w:pPr>
        <w:pStyle w:val="ad"/>
        <w:widowControl w:val="0"/>
        <w:numPr>
          <w:ilvl w:val="0"/>
          <w:numId w:val="1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تعذيب</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الحيوان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كات</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خاذه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غرضًا وتجويعه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وحبسه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بلا طعام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شراب</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C059FC2" w14:textId="77777777" w:rsidR="00B81259" w:rsidRPr="00FE2975" w:rsidRDefault="00363783" w:rsidP="00E21FCC">
      <w:pPr>
        <w:pStyle w:val="ad"/>
        <w:widowControl w:val="0"/>
        <w:numPr>
          <w:ilvl w:val="0"/>
          <w:numId w:val="1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رحمة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بخلقه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ECEA859" w14:textId="77777777" w:rsidR="00B81259" w:rsidRPr="00FE2975" w:rsidRDefault="00363783" w:rsidP="00E21FCC">
      <w:pPr>
        <w:pStyle w:val="ad"/>
        <w:widowControl w:val="0"/>
        <w:numPr>
          <w:ilvl w:val="0"/>
          <w:numId w:val="1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كمال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الش</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ريعة واشتمال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على كل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ذلك</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رحمة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الحيوان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فق</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بالحيوان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91D3421" w14:textId="77777777" w:rsidR="00B81259" w:rsidRPr="00FE2975" w:rsidRDefault="00363783" w:rsidP="00E21FCC">
      <w:pPr>
        <w:pStyle w:val="ad"/>
        <w:widowControl w:val="0"/>
        <w:numPr>
          <w:ilvl w:val="0"/>
          <w:numId w:val="1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والحكم</w:t>
      </w:r>
      <w:r w:rsidR="005D7A2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06588A5" w14:textId="6CD8FA13" w:rsidR="00363783" w:rsidRPr="00FE2975" w:rsidRDefault="00363783" w:rsidP="00E21FCC">
      <w:pPr>
        <w:pStyle w:val="ad"/>
        <w:widowControl w:val="0"/>
        <w:numPr>
          <w:ilvl w:val="0"/>
          <w:numId w:val="1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حسن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تعليم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003306C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لتوضيحه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القاعدة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الكلي</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بذكر</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بعض</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أفراد</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2237CD54" w14:textId="77777777" w:rsidR="00115BF0" w:rsidRPr="00FE2975" w:rsidRDefault="00115BF0" w:rsidP="00115BF0">
      <w:pPr>
        <w:pStyle w:val="ad"/>
        <w:widowControl w:val="0"/>
        <w:ind w:left="1287"/>
        <w:jc w:val="both"/>
        <w:rPr>
          <w:rFonts w:ascii="Traditional Arabic" w:hAnsi="Traditional Arabic" w:cs="Traditional Arabic"/>
          <w:sz w:val="36"/>
          <w:szCs w:val="36"/>
          <w:rtl/>
        </w:rPr>
      </w:pPr>
    </w:p>
    <w:p w14:paraId="51CCC982"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385B70B2"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26FF28CB"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25CCBC34"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الثامن عشر</w:t>
      </w:r>
    </w:p>
    <w:p w14:paraId="3A5CE32B" w14:textId="5DD6D719"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ذرٍّ جُندُبِ بنِ جُنَادَةَ وأبي عبدِ الرَّحمنِ مُعاذِ بنِ جبلٍ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عن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«اتَّقِ اللهَ حَيْثُمَا كُنْتَ، وَأَتْبِعِ السَّيِّئَةَ الْحَسَنَةَ تَمْحُهَا، وَخَالِقِ النَّاسَ بِخُلُقٍ حَسَنٍ»</w:t>
      </w:r>
      <w:r w:rsidR="00A52A80">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التِّرمذيّ، وقالَ: (حديثٌ حَسَنٌ). وفي بعضِ النُّسَخِ: (حسنٌ </w:t>
      </w:r>
      <w:proofErr w:type="gramStart"/>
      <w:r w:rsidRPr="00FE2975">
        <w:rPr>
          <w:rFonts w:ascii="Traditional Arabic" w:hAnsi="Traditional Arabic" w:cs="Traditional Arabic"/>
          <w:sz w:val="36"/>
          <w:szCs w:val="36"/>
          <w:rtl/>
        </w:rPr>
        <w:t>صحيحٌ)</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35"/>
      </w:r>
      <w:r w:rsidRPr="00FE2975">
        <w:rPr>
          <w:rFonts w:ascii="Traditional Arabic" w:hAnsi="Traditional Arabic" w:cs="Traditional Arabic"/>
          <w:sz w:val="36"/>
          <w:szCs w:val="36"/>
          <w:vertAlign w:val="superscript"/>
          <w:rtl/>
        </w:rPr>
        <w:t>)</w:t>
      </w:r>
    </w:p>
    <w:p w14:paraId="5C4459A3" w14:textId="77777777" w:rsidR="00A52A80" w:rsidRPr="00FE2975" w:rsidRDefault="00A52A80" w:rsidP="00363783">
      <w:pPr>
        <w:pStyle w:val="ad"/>
        <w:widowControl w:val="0"/>
        <w:spacing w:line="276" w:lineRule="auto"/>
        <w:ind w:firstLine="567"/>
        <w:jc w:val="both"/>
        <w:rPr>
          <w:rFonts w:ascii="Traditional Arabic" w:hAnsi="Traditional Arabic" w:cs="Traditional Arabic"/>
          <w:sz w:val="36"/>
          <w:szCs w:val="36"/>
          <w:rtl/>
        </w:rPr>
      </w:pPr>
    </w:p>
    <w:p w14:paraId="1883BF04"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5D653C7A" w14:textId="77777777" w:rsidR="00A52A80" w:rsidRDefault="00363783" w:rsidP="00A52A80">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رعاية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حقوق</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وحقوق</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عباد</w:t>
      </w:r>
      <w:r w:rsidR="00B81259" w:rsidRPr="00FE2975">
        <w:rPr>
          <w:rFonts w:ascii="Traditional Arabic" w:hAnsi="Traditional Arabic" w:cs="Traditional Arabic" w:hint="cs"/>
          <w:sz w:val="36"/>
          <w:szCs w:val="36"/>
          <w:rtl/>
        </w:rPr>
        <w:t>ِ</w:t>
      </w:r>
      <w:r w:rsidR="00A52A80">
        <w:rPr>
          <w:rFonts w:ascii="Traditional Arabic" w:hAnsi="Traditional Arabic" w:cs="Traditional Arabic"/>
          <w:sz w:val="36"/>
          <w:szCs w:val="36"/>
          <w:rtl/>
        </w:rPr>
        <w:t>ه.</w:t>
      </w:r>
    </w:p>
    <w:p w14:paraId="6A366C90" w14:textId="77777777" w:rsidR="00A52A80" w:rsidRDefault="00A52A80" w:rsidP="00A52A80">
      <w:pPr>
        <w:pStyle w:val="ad"/>
        <w:widowControl w:val="0"/>
        <w:spacing w:line="276" w:lineRule="auto"/>
        <w:ind w:firstLine="567"/>
        <w:jc w:val="both"/>
        <w:rPr>
          <w:rFonts w:ascii="Traditional Arabic" w:hAnsi="Traditional Arabic" w:cs="Traditional Arabic"/>
          <w:sz w:val="36"/>
          <w:szCs w:val="36"/>
          <w:rtl/>
        </w:rPr>
      </w:pPr>
    </w:p>
    <w:p w14:paraId="7837CE93" w14:textId="0FCDEE2A" w:rsidR="00363783" w:rsidRPr="00A52A80" w:rsidRDefault="00363783" w:rsidP="00A52A80">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0FFCD837" w14:textId="70024F7D" w:rsidR="00B81259" w:rsidRPr="00FE2975" w:rsidRDefault="00363783" w:rsidP="00E21FCC">
      <w:pPr>
        <w:pStyle w:val="ad"/>
        <w:widowControl w:val="0"/>
        <w:numPr>
          <w:ilvl w:val="0"/>
          <w:numId w:val="1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الوصي</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بهذه الوصايا الثلاث</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الجوامع</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1FF5E5D" w14:textId="77777777" w:rsidR="00B81259" w:rsidRPr="00FE2975" w:rsidRDefault="00363783" w:rsidP="00E21FCC">
      <w:pPr>
        <w:pStyle w:val="ad"/>
        <w:widowControl w:val="0"/>
        <w:numPr>
          <w:ilvl w:val="0"/>
          <w:numId w:val="1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تقوى الله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مكان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وزمان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وفي كل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حال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وتقوى الله خوف</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ومراقبت</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وطاعت</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بامتثال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الأوامر</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واهي. والوصي</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بتقوى الله هي وصي</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للأو</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لين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والآخرين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بيين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والمؤمنين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أجمعين، وهي تتضم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الوصي</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بفعل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طاعة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وترك</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معصية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CD41250" w14:textId="77777777" w:rsidR="00B81259" w:rsidRPr="00FE2975" w:rsidRDefault="00363783" w:rsidP="00E21FCC">
      <w:pPr>
        <w:pStyle w:val="ad"/>
        <w:widowControl w:val="0"/>
        <w:numPr>
          <w:ilvl w:val="0"/>
          <w:numId w:val="1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الوصي</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بإتباع</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الحسنة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للسيئة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والحسنة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هي الط</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والس</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ئة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هي المعصية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ECF8312" w14:textId="44EFD011" w:rsidR="002735A1" w:rsidRPr="00FE2975" w:rsidRDefault="00363783" w:rsidP="00E21FCC">
      <w:pPr>
        <w:pStyle w:val="ad"/>
        <w:widowControl w:val="0"/>
        <w:numPr>
          <w:ilvl w:val="0"/>
          <w:numId w:val="1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الحسنات تمحو الس</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يئات، كما قال تعالى:</w:t>
      </w:r>
      <w:r w:rsidR="00B81259" w:rsidRPr="00FE2975">
        <w:rPr>
          <w:rFonts w:ascii="Traditional Arabic" w:hAnsi="Traditional Arabic" w:cs="Traditional Arabic" w:hint="cs"/>
          <w:sz w:val="36"/>
          <w:szCs w:val="36"/>
          <w:rtl/>
        </w:rPr>
        <w:t xml:space="preserve"> </w:t>
      </w:r>
      <w:r w:rsidR="00B81259" w:rsidRPr="00FE2975">
        <w:rPr>
          <w:rFonts w:ascii="Traditional Arabic" w:hAnsi="Traditional Arabic" w:cs="Traditional Arabic"/>
          <w:color w:val="000000"/>
          <w:sz w:val="36"/>
          <w:szCs w:val="36"/>
          <w:shd w:val="clear" w:color="auto" w:fill="FFFFFF"/>
          <w:rtl/>
        </w:rPr>
        <w:t xml:space="preserve">﴿إِنَّ </w:t>
      </w:r>
      <w:proofErr w:type="spellStart"/>
      <w:r w:rsidR="00B81259" w:rsidRPr="00FE2975">
        <w:rPr>
          <w:rFonts w:ascii="Traditional Arabic" w:hAnsi="Traditional Arabic" w:cs="Traditional Arabic" w:hint="cs"/>
          <w:color w:val="000000"/>
          <w:sz w:val="36"/>
          <w:szCs w:val="36"/>
          <w:shd w:val="clear" w:color="auto" w:fill="FFFFFF"/>
          <w:rtl/>
        </w:rPr>
        <w:t>ٱلۡحَسَنَٰتِ</w:t>
      </w:r>
      <w:proofErr w:type="spellEnd"/>
      <w:r w:rsidR="00B81259" w:rsidRPr="00FE2975">
        <w:rPr>
          <w:rFonts w:ascii="Traditional Arabic" w:hAnsi="Traditional Arabic" w:cs="Traditional Arabic"/>
          <w:color w:val="000000"/>
          <w:sz w:val="36"/>
          <w:szCs w:val="36"/>
          <w:shd w:val="clear" w:color="auto" w:fill="FFFFFF"/>
          <w:rtl/>
        </w:rPr>
        <w:t xml:space="preserve"> </w:t>
      </w:r>
      <w:proofErr w:type="spellStart"/>
      <w:r w:rsidR="00B81259" w:rsidRPr="00FE2975">
        <w:rPr>
          <w:rFonts w:ascii="Traditional Arabic" w:hAnsi="Traditional Arabic" w:cs="Traditional Arabic"/>
          <w:color w:val="000000"/>
          <w:sz w:val="36"/>
          <w:szCs w:val="36"/>
          <w:shd w:val="clear" w:color="auto" w:fill="FFFFFF"/>
          <w:rtl/>
        </w:rPr>
        <w:t>يُذۡهِبۡنَ</w:t>
      </w:r>
      <w:proofErr w:type="spellEnd"/>
      <w:r w:rsidR="00B81259" w:rsidRPr="00FE2975">
        <w:rPr>
          <w:rFonts w:ascii="Traditional Arabic" w:hAnsi="Traditional Arabic" w:cs="Traditional Arabic"/>
          <w:color w:val="000000"/>
          <w:sz w:val="36"/>
          <w:szCs w:val="36"/>
          <w:shd w:val="clear" w:color="auto" w:fill="FFFFFF"/>
          <w:rtl/>
        </w:rPr>
        <w:t xml:space="preserve"> </w:t>
      </w:r>
      <w:proofErr w:type="spellStart"/>
      <w:r w:rsidR="00B81259" w:rsidRPr="00FE2975">
        <w:rPr>
          <w:rFonts w:ascii="Traditional Arabic" w:hAnsi="Traditional Arabic" w:cs="Traditional Arabic" w:hint="cs"/>
          <w:color w:val="000000"/>
          <w:sz w:val="36"/>
          <w:szCs w:val="36"/>
          <w:shd w:val="clear" w:color="auto" w:fill="FFFFFF"/>
          <w:rtl/>
        </w:rPr>
        <w:t>ٱلسَّيِّ‍َٔاتِۚ</w:t>
      </w:r>
      <w:proofErr w:type="spellEnd"/>
      <w:r w:rsidR="00B81259" w:rsidRPr="00FE2975">
        <w:rPr>
          <w:rFonts w:ascii="Traditional Arabic" w:hAnsi="Traditional Arabic" w:cs="Traditional Arabic"/>
          <w:color w:val="000000"/>
          <w:sz w:val="36"/>
          <w:szCs w:val="36"/>
          <w:shd w:val="clear" w:color="auto" w:fill="FFFFFF"/>
          <w:rtl/>
        </w:rPr>
        <w:t>﴾ [هود: 114]</w:t>
      </w:r>
      <w:r w:rsidR="00A52A80">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وأعظم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الحسنات محوًا وإذهابًا للس</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يئات الت</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وبة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صوح</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ثم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الاستغفار</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في الحديث</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«الص</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لوات</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الخمس</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والجمعة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الجمعة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ورمضان</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رمضان</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مكف</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رات</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بينهن</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اجت</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الكبائر</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36"/>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19E414B2" w14:textId="77777777" w:rsidR="002735A1" w:rsidRPr="00FE2975" w:rsidRDefault="00363783" w:rsidP="00E21FCC">
      <w:pPr>
        <w:pStyle w:val="ad"/>
        <w:widowControl w:val="0"/>
        <w:numPr>
          <w:ilvl w:val="0"/>
          <w:numId w:val="1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رأفة</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ورحمت</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بعباده</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 شرع</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لهم ما ي</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كف</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يئات، فضلًا م</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ونعمة</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DFAAB42" w14:textId="77777777" w:rsidR="002735A1" w:rsidRPr="00FE2975" w:rsidRDefault="00363783" w:rsidP="00E21FCC">
      <w:pPr>
        <w:pStyle w:val="ad"/>
        <w:widowControl w:val="0"/>
        <w:numPr>
          <w:ilvl w:val="0"/>
          <w:numId w:val="1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الوصي</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بحسن</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الخل</w:t>
      </w:r>
      <w:r w:rsidR="004639A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الن</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وجماع</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 الإحسان</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إليهم</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وترك</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العدوان</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عليهم، والص</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بر</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أذاهم.</w:t>
      </w:r>
    </w:p>
    <w:p w14:paraId="7488DE76" w14:textId="36887CB3" w:rsidR="00363783" w:rsidRPr="00FE2975" w:rsidRDefault="00363783" w:rsidP="00E21FCC">
      <w:pPr>
        <w:pStyle w:val="ad"/>
        <w:widowControl w:val="0"/>
        <w:numPr>
          <w:ilvl w:val="0"/>
          <w:numId w:val="1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وم</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شواهد</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جاء</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هذا الحديث</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2735A1" w:rsidRPr="00FE2975">
        <w:rPr>
          <w:rFonts w:ascii="Traditional Arabic" w:hAnsi="Traditional Arabic" w:cs="Traditional Arabic" w:hint="cs"/>
          <w:sz w:val="36"/>
          <w:szCs w:val="36"/>
          <w:rtl/>
        </w:rPr>
        <w:t xml:space="preserve"> </w:t>
      </w:r>
      <w:r w:rsidR="002735A1" w:rsidRPr="00FE2975">
        <w:rPr>
          <w:rFonts w:ascii="Traditional Arabic" w:hAnsi="Traditional Arabic" w:cs="Traditional Arabic"/>
          <w:color w:val="000000"/>
          <w:sz w:val="36"/>
          <w:szCs w:val="36"/>
          <w:shd w:val="clear" w:color="auto" w:fill="FFFFFF"/>
          <w:rtl/>
        </w:rPr>
        <w:t>﴿۞</w:t>
      </w:r>
      <w:proofErr w:type="spellStart"/>
      <w:r w:rsidR="002735A1" w:rsidRPr="00FE2975">
        <w:rPr>
          <w:rFonts w:ascii="Traditional Arabic" w:hAnsi="Traditional Arabic" w:cs="Traditional Arabic"/>
          <w:color w:val="000000"/>
          <w:sz w:val="36"/>
          <w:szCs w:val="36"/>
          <w:shd w:val="clear" w:color="auto" w:fill="FFFFFF"/>
          <w:rtl/>
        </w:rPr>
        <w:t>وَسَارِعُوٓاْ</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إِلَىٰ</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مَغۡفِرَة</w:t>
      </w:r>
      <w:proofErr w:type="spellEnd"/>
      <w:r w:rsidR="002735A1" w:rsidRPr="00FE2975">
        <w:rPr>
          <w:rFonts w:ascii="Sakkal Majalla" w:hAnsi="Sakkal Majalla" w:cs="Sakkal Majalla" w:hint="cs"/>
          <w:color w:val="000000"/>
          <w:sz w:val="36"/>
          <w:szCs w:val="36"/>
          <w:shd w:val="clear" w:color="auto" w:fill="FFFFFF"/>
          <w:rtl/>
        </w:rPr>
        <w:t>ٖ</w:t>
      </w:r>
      <w:r w:rsidR="002735A1" w:rsidRPr="00FE2975">
        <w:rPr>
          <w:rFonts w:ascii="Traditional Arabic" w:hAnsi="Traditional Arabic" w:cs="Traditional Arabic"/>
          <w:color w:val="000000"/>
          <w:sz w:val="36"/>
          <w:szCs w:val="36"/>
          <w:shd w:val="clear" w:color="auto" w:fill="FFFFFF"/>
          <w:rtl/>
        </w:rPr>
        <w:t xml:space="preserve"> </w:t>
      </w:r>
      <w:r w:rsidR="002735A1" w:rsidRPr="00FE2975">
        <w:rPr>
          <w:rFonts w:ascii="Traditional Arabic" w:hAnsi="Traditional Arabic" w:cs="Traditional Arabic" w:hint="cs"/>
          <w:color w:val="000000"/>
          <w:sz w:val="36"/>
          <w:szCs w:val="36"/>
          <w:shd w:val="clear" w:color="auto" w:fill="FFFFFF"/>
          <w:rtl/>
        </w:rPr>
        <w:t>مِّن</w:t>
      </w:r>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hint="cs"/>
          <w:color w:val="000000"/>
          <w:sz w:val="36"/>
          <w:szCs w:val="36"/>
          <w:shd w:val="clear" w:color="auto" w:fill="FFFFFF"/>
          <w:rtl/>
        </w:rPr>
        <w:t>رَّبِّكُمۡ</w:t>
      </w:r>
      <w:proofErr w:type="spellEnd"/>
      <w:r w:rsidR="002735A1" w:rsidRPr="00FE2975">
        <w:rPr>
          <w:rFonts w:ascii="Traditional Arabic" w:hAnsi="Traditional Arabic" w:cs="Traditional Arabic"/>
          <w:color w:val="000000"/>
          <w:sz w:val="36"/>
          <w:szCs w:val="36"/>
          <w:shd w:val="clear" w:color="auto" w:fill="FFFFFF"/>
          <w:rtl/>
        </w:rPr>
        <w:t xml:space="preserve"> </w:t>
      </w:r>
      <w:r w:rsidR="002735A1" w:rsidRPr="00FE2975">
        <w:rPr>
          <w:rFonts w:ascii="Traditional Arabic" w:hAnsi="Traditional Arabic" w:cs="Traditional Arabic" w:hint="cs"/>
          <w:color w:val="000000"/>
          <w:sz w:val="36"/>
          <w:szCs w:val="36"/>
          <w:shd w:val="clear" w:color="auto" w:fill="FFFFFF"/>
          <w:rtl/>
        </w:rPr>
        <w:t>وَجَنَّةٍ</w:t>
      </w:r>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hint="cs"/>
          <w:color w:val="000000"/>
          <w:sz w:val="36"/>
          <w:szCs w:val="36"/>
          <w:shd w:val="clear" w:color="auto" w:fill="FFFFFF"/>
          <w:rtl/>
        </w:rPr>
        <w:t>عَرۡضُهَا</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hint="cs"/>
          <w:color w:val="000000"/>
          <w:sz w:val="36"/>
          <w:szCs w:val="36"/>
          <w:shd w:val="clear" w:color="auto" w:fill="FFFFFF"/>
          <w:rtl/>
        </w:rPr>
        <w:t>ٱلسَّمَٰوَٰتُ</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وَ</w:t>
      </w:r>
      <w:r w:rsidR="002735A1" w:rsidRPr="00FE2975">
        <w:rPr>
          <w:rFonts w:ascii="Traditional Arabic" w:hAnsi="Traditional Arabic" w:cs="Traditional Arabic" w:hint="cs"/>
          <w:color w:val="000000"/>
          <w:sz w:val="36"/>
          <w:szCs w:val="36"/>
          <w:shd w:val="clear" w:color="auto" w:fill="FFFFFF"/>
          <w:rtl/>
        </w:rPr>
        <w:t>ٱلۡأَرۡضُ</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أُعِدَّتۡ</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لِلۡمُتَّقِينَ</w:t>
      </w:r>
      <w:proofErr w:type="spellEnd"/>
      <w:r w:rsidR="004639AB" w:rsidRPr="00FE2975">
        <w:rPr>
          <w:rFonts w:ascii="Traditional Arabic" w:hAnsi="Traditional Arabic" w:cs="Traditional Arabic" w:hint="cs"/>
          <w:color w:val="000000"/>
          <w:sz w:val="36"/>
          <w:szCs w:val="36"/>
          <w:shd w:val="clear" w:color="auto" w:fill="FFFFFF"/>
          <w:rtl/>
        </w:rPr>
        <w:t xml:space="preserve"> *</w:t>
      </w:r>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hint="cs"/>
          <w:color w:val="000000"/>
          <w:sz w:val="36"/>
          <w:szCs w:val="36"/>
          <w:shd w:val="clear" w:color="auto" w:fill="FFFFFF"/>
          <w:rtl/>
        </w:rPr>
        <w:t>ٱلَّذِينَ</w:t>
      </w:r>
      <w:proofErr w:type="spellEnd"/>
      <w:r w:rsidR="002735A1" w:rsidRPr="00FE2975">
        <w:rPr>
          <w:rFonts w:ascii="Traditional Arabic" w:hAnsi="Traditional Arabic" w:cs="Traditional Arabic"/>
          <w:color w:val="000000"/>
          <w:sz w:val="36"/>
          <w:szCs w:val="36"/>
          <w:shd w:val="clear" w:color="auto" w:fill="FFFFFF"/>
          <w:rtl/>
        </w:rPr>
        <w:t xml:space="preserve"> يُنفِقُونَ فِي </w:t>
      </w:r>
      <w:proofErr w:type="spellStart"/>
      <w:r w:rsidR="002735A1" w:rsidRPr="00FE2975">
        <w:rPr>
          <w:rFonts w:ascii="Traditional Arabic" w:hAnsi="Traditional Arabic" w:cs="Traditional Arabic" w:hint="cs"/>
          <w:color w:val="000000"/>
          <w:sz w:val="36"/>
          <w:szCs w:val="36"/>
          <w:shd w:val="clear" w:color="auto" w:fill="FFFFFF"/>
          <w:rtl/>
        </w:rPr>
        <w:t>ٱلسَّرَّآءِ</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وَ</w:t>
      </w:r>
      <w:r w:rsidR="002735A1" w:rsidRPr="00FE2975">
        <w:rPr>
          <w:rFonts w:ascii="Traditional Arabic" w:hAnsi="Traditional Arabic" w:cs="Traditional Arabic" w:hint="cs"/>
          <w:color w:val="000000"/>
          <w:sz w:val="36"/>
          <w:szCs w:val="36"/>
          <w:shd w:val="clear" w:color="auto" w:fill="FFFFFF"/>
          <w:rtl/>
        </w:rPr>
        <w:t>ٱلضَّرَّآءِ</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وَ</w:t>
      </w:r>
      <w:r w:rsidR="002735A1" w:rsidRPr="00FE2975">
        <w:rPr>
          <w:rFonts w:ascii="Traditional Arabic" w:hAnsi="Traditional Arabic" w:cs="Traditional Arabic" w:hint="cs"/>
          <w:color w:val="000000"/>
          <w:sz w:val="36"/>
          <w:szCs w:val="36"/>
          <w:shd w:val="clear" w:color="auto" w:fill="FFFFFF"/>
          <w:rtl/>
        </w:rPr>
        <w:t>ٱلۡكَٰظِمِينَ</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hint="cs"/>
          <w:color w:val="000000"/>
          <w:sz w:val="36"/>
          <w:szCs w:val="36"/>
          <w:shd w:val="clear" w:color="auto" w:fill="FFFFFF"/>
          <w:rtl/>
        </w:rPr>
        <w:t>ٱلۡغَيۡظَ</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وَ</w:t>
      </w:r>
      <w:r w:rsidR="002735A1" w:rsidRPr="00FE2975">
        <w:rPr>
          <w:rFonts w:ascii="Traditional Arabic" w:hAnsi="Traditional Arabic" w:cs="Traditional Arabic" w:hint="cs"/>
          <w:color w:val="000000"/>
          <w:sz w:val="36"/>
          <w:szCs w:val="36"/>
          <w:shd w:val="clear" w:color="auto" w:fill="FFFFFF"/>
          <w:rtl/>
        </w:rPr>
        <w:t>ٱلۡعَافِينَ</w:t>
      </w:r>
      <w:proofErr w:type="spellEnd"/>
      <w:r w:rsidR="002735A1" w:rsidRPr="00FE2975">
        <w:rPr>
          <w:rFonts w:ascii="Traditional Arabic" w:hAnsi="Traditional Arabic" w:cs="Traditional Arabic"/>
          <w:color w:val="000000"/>
          <w:sz w:val="36"/>
          <w:szCs w:val="36"/>
          <w:shd w:val="clear" w:color="auto" w:fill="FFFFFF"/>
          <w:rtl/>
        </w:rPr>
        <w:t xml:space="preserve"> عَنِ </w:t>
      </w:r>
      <w:proofErr w:type="spellStart"/>
      <w:r w:rsidR="002735A1" w:rsidRPr="00FE2975">
        <w:rPr>
          <w:rFonts w:ascii="Traditional Arabic" w:hAnsi="Traditional Arabic" w:cs="Traditional Arabic" w:hint="cs"/>
          <w:color w:val="000000"/>
          <w:sz w:val="36"/>
          <w:szCs w:val="36"/>
          <w:shd w:val="clear" w:color="auto" w:fill="FFFFFF"/>
          <w:rtl/>
        </w:rPr>
        <w:t>ٱلنَّاسِۗ</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وَ</w:t>
      </w:r>
      <w:r w:rsidR="002735A1" w:rsidRPr="00FE2975">
        <w:rPr>
          <w:rFonts w:ascii="Traditional Arabic" w:hAnsi="Traditional Arabic" w:cs="Traditional Arabic" w:hint="cs"/>
          <w:color w:val="000000"/>
          <w:sz w:val="36"/>
          <w:szCs w:val="36"/>
          <w:shd w:val="clear" w:color="auto" w:fill="FFFFFF"/>
          <w:rtl/>
        </w:rPr>
        <w:t>ٱللَّهُ</w:t>
      </w:r>
      <w:proofErr w:type="spellEnd"/>
      <w:r w:rsidR="002735A1" w:rsidRPr="00FE2975">
        <w:rPr>
          <w:rFonts w:ascii="Traditional Arabic" w:hAnsi="Traditional Arabic" w:cs="Traditional Arabic"/>
          <w:color w:val="000000"/>
          <w:sz w:val="36"/>
          <w:szCs w:val="36"/>
          <w:shd w:val="clear" w:color="auto" w:fill="FFFFFF"/>
          <w:rtl/>
        </w:rPr>
        <w:t xml:space="preserve"> يُحِبُّ </w:t>
      </w:r>
      <w:proofErr w:type="spellStart"/>
      <w:r w:rsidR="002735A1" w:rsidRPr="00FE2975">
        <w:rPr>
          <w:rFonts w:ascii="Traditional Arabic" w:hAnsi="Traditional Arabic" w:cs="Traditional Arabic" w:hint="cs"/>
          <w:color w:val="000000"/>
          <w:sz w:val="36"/>
          <w:szCs w:val="36"/>
          <w:shd w:val="clear" w:color="auto" w:fill="FFFFFF"/>
          <w:rtl/>
        </w:rPr>
        <w:t>ٱلۡمُحۡسِنِينَ</w:t>
      </w:r>
      <w:proofErr w:type="spellEnd"/>
      <w:r w:rsidR="004639AB" w:rsidRPr="00FE2975">
        <w:rPr>
          <w:rFonts w:ascii="Traditional Arabic" w:hAnsi="Traditional Arabic" w:cs="Traditional Arabic" w:hint="cs"/>
          <w:color w:val="000000"/>
          <w:sz w:val="36"/>
          <w:szCs w:val="36"/>
          <w:shd w:val="clear" w:color="auto" w:fill="FFFFFF"/>
          <w:rtl/>
        </w:rPr>
        <w:t xml:space="preserve"> *</w:t>
      </w:r>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وَ</w:t>
      </w:r>
      <w:r w:rsidR="002735A1" w:rsidRPr="00FE2975">
        <w:rPr>
          <w:rFonts w:ascii="Traditional Arabic" w:hAnsi="Traditional Arabic" w:cs="Traditional Arabic" w:hint="cs"/>
          <w:color w:val="000000"/>
          <w:sz w:val="36"/>
          <w:szCs w:val="36"/>
          <w:shd w:val="clear" w:color="auto" w:fill="FFFFFF"/>
          <w:rtl/>
        </w:rPr>
        <w:t>ٱلَّذِينَ</w:t>
      </w:r>
      <w:proofErr w:type="spellEnd"/>
      <w:r w:rsidR="002735A1" w:rsidRPr="00FE2975">
        <w:rPr>
          <w:rFonts w:ascii="Traditional Arabic" w:hAnsi="Traditional Arabic" w:cs="Traditional Arabic"/>
          <w:color w:val="000000"/>
          <w:sz w:val="36"/>
          <w:szCs w:val="36"/>
          <w:shd w:val="clear" w:color="auto" w:fill="FFFFFF"/>
          <w:rtl/>
        </w:rPr>
        <w:t xml:space="preserve"> إِذَا فَعَلُواْ </w:t>
      </w:r>
      <w:proofErr w:type="spellStart"/>
      <w:r w:rsidR="002735A1" w:rsidRPr="00FE2975">
        <w:rPr>
          <w:rFonts w:ascii="Traditional Arabic" w:hAnsi="Traditional Arabic" w:cs="Traditional Arabic"/>
          <w:color w:val="000000"/>
          <w:sz w:val="36"/>
          <w:szCs w:val="36"/>
          <w:shd w:val="clear" w:color="auto" w:fill="FFFFFF"/>
          <w:rtl/>
        </w:rPr>
        <w:t>فَٰحِشَةً</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أَوۡ</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ظَلَمُوٓاْ</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أَنفُسَهُمۡ</w:t>
      </w:r>
      <w:proofErr w:type="spellEnd"/>
      <w:r w:rsidR="002735A1" w:rsidRPr="00FE2975">
        <w:rPr>
          <w:rFonts w:ascii="Traditional Arabic" w:hAnsi="Traditional Arabic" w:cs="Traditional Arabic"/>
          <w:color w:val="000000"/>
          <w:sz w:val="36"/>
          <w:szCs w:val="36"/>
          <w:shd w:val="clear" w:color="auto" w:fill="FFFFFF"/>
          <w:rtl/>
        </w:rPr>
        <w:t xml:space="preserve"> ذَكَرُواْ </w:t>
      </w:r>
      <w:proofErr w:type="spellStart"/>
      <w:r w:rsidR="002735A1" w:rsidRPr="00FE2975">
        <w:rPr>
          <w:rFonts w:ascii="Traditional Arabic" w:hAnsi="Traditional Arabic" w:cs="Traditional Arabic" w:hint="cs"/>
          <w:color w:val="000000"/>
          <w:sz w:val="36"/>
          <w:szCs w:val="36"/>
          <w:shd w:val="clear" w:color="auto" w:fill="FFFFFF"/>
          <w:rtl/>
        </w:rPr>
        <w:t>ٱللَّهَ</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فَ</w:t>
      </w:r>
      <w:r w:rsidR="002735A1" w:rsidRPr="00FE2975">
        <w:rPr>
          <w:rFonts w:ascii="Traditional Arabic" w:hAnsi="Traditional Arabic" w:cs="Traditional Arabic" w:hint="cs"/>
          <w:color w:val="000000"/>
          <w:sz w:val="36"/>
          <w:szCs w:val="36"/>
          <w:shd w:val="clear" w:color="auto" w:fill="FFFFFF"/>
          <w:rtl/>
        </w:rPr>
        <w:t>ٱسۡتَغۡفَرُواْ</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لِذُنُوبِهِمۡ</w:t>
      </w:r>
      <w:proofErr w:type="spellEnd"/>
      <w:r w:rsidR="002735A1" w:rsidRPr="00FE2975">
        <w:rPr>
          <w:rFonts w:ascii="Traditional Arabic" w:hAnsi="Traditional Arabic" w:cs="Traditional Arabic"/>
          <w:color w:val="000000"/>
          <w:sz w:val="36"/>
          <w:szCs w:val="36"/>
          <w:shd w:val="clear" w:color="auto" w:fill="FFFFFF"/>
          <w:rtl/>
        </w:rPr>
        <w:t xml:space="preserve"> وَمَن </w:t>
      </w:r>
      <w:proofErr w:type="spellStart"/>
      <w:r w:rsidR="002735A1" w:rsidRPr="00FE2975">
        <w:rPr>
          <w:rFonts w:ascii="Traditional Arabic" w:hAnsi="Traditional Arabic" w:cs="Traditional Arabic"/>
          <w:color w:val="000000"/>
          <w:sz w:val="36"/>
          <w:szCs w:val="36"/>
          <w:shd w:val="clear" w:color="auto" w:fill="FFFFFF"/>
          <w:rtl/>
        </w:rPr>
        <w:t>يَغۡفِرُ</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hint="cs"/>
          <w:color w:val="000000"/>
          <w:sz w:val="36"/>
          <w:szCs w:val="36"/>
          <w:shd w:val="clear" w:color="auto" w:fill="FFFFFF"/>
          <w:rtl/>
        </w:rPr>
        <w:t>ٱلذُّنُوبَ</w:t>
      </w:r>
      <w:proofErr w:type="spellEnd"/>
      <w:r w:rsidR="002735A1" w:rsidRPr="00FE2975">
        <w:rPr>
          <w:rFonts w:ascii="Traditional Arabic" w:hAnsi="Traditional Arabic" w:cs="Traditional Arabic"/>
          <w:color w:val="000000"/>
          <w:sz w:val="36"/>
          <w:szCs w:val="36"/>
          <w:shd w:val="clear" w:color="auto" w:fill="FFFFFF"/>
          <w:rtl/>
        </w:rPr>
        <w:t xml:space="preserve"> إِلَّا </w:t>
      </w:r>
      <w:proofErr w:type="spellStart"/>
      <w:r w:rsidR="002735A1" w:rsidRPr="00FE2975">
        <w:rPr>
          <w:rFonts w:ascii="Traditional Arabic" w:hAnsi="Traditional Arabic" w:cs="Traditional Arabic" w:hint="cs"/>
          <w:color w:val="000000"/>
          <w:sz w:val="36"/>
          <w:szCs w:val="36"/>
          <w:shd w:val="clear" w:color="auto" w:fill="FFFFFF"/>
          <w:rtl/>
        </w:rPr>
        <w:t>ٱللَّهُ</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وَلَمۡ</w:t>
      </w:r>
      <w:proofErr w:type="spellEnd"/>
      <w:r w:rsidR="002735A1" w:rsidRPr="00FE2975">
        <w:rPr>
          <w:rFonts w:ascii="Traditional Arabic" w:hAnsi="Traditional Arabic" w:cs="Traditional Arabic"/>
          <w:color w:val="000000"/>
          <w:sz w:val="36"/>
          <w:szCs w:val="36"/>
          <w:shd w:val="clear" w:color="auto" w:fill="FFFFFF"/>
          <w:rtl/>
        </w:rPr>
        <w:t xml:space="preserve"> يُصِرُّواْ </w:t>
      </w:r>
      <w:proofErr w:type="spellStart"/>
      <w:r w:rsidR="002735A1" w:rsidRPr="00FE2975">
        <w:rPr>
          <w:rFonts w:ascii="Traditional Arabic" w:hAnsi="Traditional Arabic" w:cs="Traditional Arabic"/>
          <w:color w:val="000000"/>
          <w:sz w:val="36"/>
          <w:szCs w:val="36"/>
          <w:shd w:val="clear" w:color="auto" w:fill="FFFFFF"/>
          <w:rtl/>
        </w:rPr>
        <w:t>عَلَىٰ</w:t>
      </w:r>
      <w:proofErr w:type="spellEnd"/>
      <w:r w:rsidR="002735A1" w:rsidRPr="00FE2975">
        <w:rPr>
          <w:rFonts w:ascii="Traditional Arabic" w:hAnsi="Traditional Arabic" w:cs="Traditional Arabic"/>
          <w:color w:val="000000"/>
          <w:sz w:val="36"/>
          <w:szCs w:val="36"/>
          <w:shd w:val="clear" w:color="auto" w:fill="FFFFFF"/>
          <w:rtl/>
        </w:rPr>
        <w:t xml:space="preserve"> مَا فَعَلُواْ </w:t>
      </w:r>
      <w:proofErr w:type="spellStart"/>
      <w:r w:rsidR="002735A1" w:rsidRPr="00FE2975">
        <w:rPr>
          <w:rFonts w:ascii="Traditional Arabic" w:hAnsi="Traditional Arabic" w:cs="Traditional Arabic"/>
          <w:color w:val="000000"/>
          <w:sz w:val="36"/>
          <w:szCs w:val="36"/>
          <w:shd w:val="clear" w:color="auto" w:fill="FFFFFF"/>
          <w:rtl/>
        </w:rPr>
        <w:t>وَهُمۡ</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يَعۡلَمُونَ</w:t>
      </w:r>
      <w:proofErr w:type="spellEnd"/>
      <w:r w:rsidR="002735A1" w:rsidRPr="00FE2975">
        <w:rPr>
          <w:rFonts w:ascii="Traditional Arabic" w:hAnsi="Traditional Arabic" w:cs="Traditional Arabic"/>
          <w:color w:val="000000"/>
          <w:sz w:val="36"/>
          <w:szCs w:val="36"/>
          <w:shd w:val="clear" w:color="auto" w:fill="FFFFFF"/>
          <w:rtl/>
        </w:rPr>
        <w:t>﴾ [آل عمران: 133-135]</w:t>
      </w:r>
      <w:r w:rsidR="00C82898">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فاشتملت هذه الآيات على ما اشتمل</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الوصايا الث</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لاث</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فتطابقت</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ذلك</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دلالة</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الكتاب</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وكلاهما م</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نز</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735A1" w:rsidRPr="00FE2975">
        <w:rPr>
          <w:rFonts w:ascii="Traditional Arabic" w:hAnsi="Traditional Arabic" w:cs="Traditional Arabic" w:hint="cs"/>
          <w:sz w:val="36"/>
          <w:szCs w:val="36"/>
          <w:rtl/>
        </w:rPr>
        <w:t>ِ</w:t>
      </w:r>
      <w:r w:rsidR="00C40C16">
        <w:rPr>
          <w:rFonts w:ascii="Traditional Arabic" w:hAnsi="Traditional Arabic" w:cs="Traditional Arabic"/>
          <w:sz w:val="36"/>
          <w:szCs w:val="36"/>
          <w:rtl/>
        </w:rPr>
        <w:t>ن الله</w:t>
      </w:r>
      <w:r w:rsidR="00C40C16">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قال تعالى:</w:t>
      </w:r>
      <w:r w:rsidR="002735A1" w:rsidRPr="00FE2975">
        <w:rPr>
          <w:rFonts w:ascii="Traditional Arabic" w:hAnsi="Traditional Arabic" w:cs="Traditional Arabic" w:hint="cs"/>
          <w:sz w:val="36"/>
          <w:szCs w:val="36"/>
          <w:rtl/>
        </w:rPr>
        <w:t xml:space="preserve"> </w:t>
      </w:r>
      <w:r w:rsidR="002735A1" w:rsidRPr="00FE2975">
        <w:rPr>
          <w:rFonts w:ascii="Traditional Arabic" w:hAnsi="Traditional Arabic" w:cs="Traditional Arabic"/>
          <w:color w:val="000000"/>
          <w:sz w:val="36"/>
          <w:szCs w:val="36"/>
          <w:shd w:val="clear" w:color="auto" w:fill="FFFFFF"/>
          <w:rtl/>
        </w:rPr>
        <w:t>﴿</w:t>
      </w:r>
      <w:r w:rsidR="002735A1" w:rsidRPr="00FE2975">
        <w:rPr>
          <w:rFonts w:ascii="Traditional Arabic" w:hAnsi="Traditional Arabic" w:cs="Traditional Arabic" w:hint="cs"/>
          <w:color w:val="000000"/>
          <w:sz w:val="36"/>
          <w:szCs w:val="36"/>
          <w:shd w:val="clear" w:color="auto" w:fill="FFFFFF"/>
          <w:rtl/>
        </w:rPr>
        <w:t>وَأَنزَلَ</w:t>
      </w:r>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hint="cs"/>
          <w:color w:val="000000"/>
          <w:sz w:val="36"/>
          <w:szCs w:val="36"/>
          <w:shd w:val="clear" w:color="auto" w:fill="FFFFFF"/>
          <w:rtl/>
        </w:rPr>
        <w:t>ٱللَّهُ</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عَلَيۡكَ</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hint="cs"/>
          <w:color w:val="000000"/>
          <w:sz w:val="36"/>
          <w:szCs w:val="36"/>
          <w:shd w:val="clear" w:color="auto" w:fill="FFFFFF"/>
          <w:rtl/>
        </w:rPr>
        <w:t>ٱلۡكِتَٰبَ</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وَ</w:t>
      </w:r>
      <w:r w:rsidR="002735A1" w:rsidRPr="00FE2975">
        <w:rPr>
          <w:rFonts w:ascii="Traditional Arabic" w:hAnsi="Traditional Arabic" w:cs="Traditional Arabic" w:hint="cs"/>
          <w:color w:val="000000"/>
          <w:sz w:val="36"/>
          <w:szCs w:val="36"/>
          <w:shd w:val="clear" w:color="auto" w:fill="FFFFFF"/>
          <w:rtl/>
        </w:rPr>
        <w:t>ٱلۡحِكۡمَةَ</w:t>
      </w:r>
      <w:proofErr w:type="spellEnd"/>
      <w:r w:rsidR="002735A1" w:rsidRPr="00FE2975">
        <w:rPr>
          <w:rFonts w:ascii="Traditional Arabic" w:hAnsi="Traditional Arabic" w:cs="Traditional Arabic"/>
          <w:color w:val="000000"/>
          <w:sz w:val="36"/>
          <w:szCs w:val="36"/>
          <w:shd w:val="clear" w:color="auto" w:fill="FFFFFF"/>
          <w:rtl/>
        </w:rPr>
        <w:t xml:space="preserve"> وَعَلَّمَكَ مَا </w:t>
      </w:r>
      <w:proofErr w:type="spellStart"/>
      <w:r w:rsidR="002735A1" w:rsidRPr="00FE2975">
        <w:rPr>
          <w:rFonts w:ascii="Traditional Arabic" w:hAnsi="Traditional Arabic" w:cs="Traditional Arabic"/>
          <w:color w:val="000000"/>
          <w:sz w:val="36"/>
          <w:szCs w:val="36"/>
          <w:shd w:val="clear" w:color="auto" w:fill="FFFFFF"/>
          <w:rtl/>
        </w:rPr>
        <w:t>لَمۡ</w:t>
      </w:r>
      <w:proofErr w:type="spellEnd"/>
      <w:r w:rsidR="002735A1" w:rsidRPr="00FE2975">
        <w:rPr>
          <w:rFonts w:ascii="Traditional Arabic" w:hAnsi="Traditional Arabic" w:cs="Traditional Arabic"/>
          <w:color w:val="000000"/>
          <w:sz w:val="36"/>
          <w:szCs w:val="36"/>
          <w:shd w:val="clear" w:color="auto" w:fill="FFFFFF"/>
          <w:rtl/>
        </w:rPr>
        <w:t xml:space="preserve"> تَكُن </w:t>
      </w:r>
      <w:proofErr w:type="spellStart"/>
      <w:r w:rsidR="002735A1" w:rsidRPr="00FE2975">
        <w:rPr>
          <w:rFonts w:ascii="Traditional Arabic" w:hAnsi="Traditional Arabic" w:cs="Traditional Arabic"/>
          <w:color w:val="000000"/>
          <w:sz w:val="36"/>
          <w:szCs w:val="36"/>
          <w:shd w:val="clear" w:color="auto" w:fill="FFFFFF"/>
          <w:rtl/>
        </w:rPr>
        <w:t>تَعۡلَمُۚ</w:t>
      </w:r>
      <w:proofErr w:type="spellEnd"/>
      <w:r w:rsidR="002735A1" w:rsidRPr="00FE2975">
        <w:rPr>
          <w:rFonts w:ascii="Traditional Arabic" w:hAnsi="Traditional Arabic" w:cs="Traditional Arabic"/>
          <w:color w:val="000000"/>
          <w:sz w:val="36"/>
          <w:szCs w:val="36"/>
          <w:shd w:val="clear" w:color="auto" w:fill="FFFFFF"/>
          <w:rtl/>
        </w:rPr>
        <w:t xml:space="preserve"> وَك</w:t>
      </w:r>
      <w:r w:rsidR="002735A1" w:rsidRPr="00FE2975">
        <w:rPr>
          <w:rFonts w:ascii="Traditional Arabic" w:hAnsi="Traditional Arabic" w:cs="Traditional Arabic" w:hint="cs"/>
          <w:color w:val="000000"/>
          <w:sz w:val="36"/>
          <w:szCs w:val="36"/>
          <w:shd w:val="clear" w:color="auto" w:fill="FFFFFF"/>
          <w:rtl/>
        </w:rPr>
        <w:t>َانَ</w:t>
      </w:r>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فَضۡلُ</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hint="cs"/>
          <w:color w:val="000000"/>
          <w:sz w:val="36"/>
          <w:szCs w:val="36"/>
          <w:shd w:val="clear" w:color="auto" w:fill="FFFFFF"/>
          <w:rtl/>
        </w:rPr>
        <w:t>ٱللَّهِ</w:t>
      </w:r>
      <w:proofErr w:type="spellEnd"/>
      <w:r w:rsidR="002735A1" w:rsidRPr="00FE2975">
        <w:rPr>
          <w:rFonts w:ascii="Traditional Arabic" w:hAnsi="Traditional Arabic" w:cs="Traditional Arabic"/>
          <w:color w:val="000000"/>
          <w:sz w:val="36"/>
          <w:szCs w:val="36"/>
          <w:shd w:val="clear" w:color="auto" w:fill="FFFFFF"/>
          <w:rtl/>
        </w:rPr>
        <w:t xml:space="preserve"> </w:t>
      </w:r>
      <w:proofErr w:type="spellStart"/>
      <w:r w:rsidR="002735A1" w:rsidRPr="00FE2975">
        <w:rPr>
          <w:rFonts w:ascii="Traditional Arabic" w:hAnsi="Traditional Arabic" w:cs="Traditional Arabic"/>
          <w:color w:val="000000"/>
          <w:sz w:val="36"/>
          <w:szCs w:val="36"/>
          <w:shd w:val="clear" w:color="auto" w:fill="FFFFFF"/>
          <w:rtl/>
        </w:rPr>
        <w:t>عَلَيۡكَ</w:t>
      </w:r>
      <w:proofErr w:type="spellEnd"/>
      <w:r w:rsidR="002735A1" w:rsidRPr="00FE2975">
        <w:rPr>
          <w:rFonts w:ascii="Traditional Arabic" w:hAnsi="Traditional Arabic" w:cs="Traditional Arabic"/>
          <w:color w:val="000000"/>
          <w:sz w:val="36"/>
          <w:szCs w:val="36"/>
          <w:shd w:val="clear" w:color="auto" w:fill="FFFFFF"/>
          <w:rtl/>
        </w:rPr>
        <w:t xml:space="preserve"> عَظِيما﴾ [النساء: 113]</w:t>
      </w:r>
      <w:r w:rsidR="00A52A80">
        <w:rPr>
          <w:rFonts w:ascii="Traditional Arabic" w:hAnsi="Traditional Arabic" w:cs="Traditional Arabic" w:hint="cs"/>
          <w:sz w:val="36"/>
          <w:szCs w:val="36"/>
          <w:rtl/>
        </w:rPr>
        <w:t>.</w:t>
      </w:r>
    </w:p>
    <w:p w14:paraId="41CB4CC1" w14:textId="77777777" w:rsidR="00115BF0" w:rsidRPr="00FE2975" w:rsidRDefault="00115BF0" w:rsidP="00115BF0">
      <w:pPr>
        <w:pStyle w:val="ad"/>
        <w:widowControl w:val="0"/>
        <w:ind w:left="1080"/>
        <w:jc w:val="both"/>
        <w:rPr>
          <w:rFonts w:ascii="Traditional Arabic" w:hAnsi="Traditional Arabic" w:cs="Traditional Arabic"/>
          <w:sz w:val="36"/>
          <w:szCs w:val="36"/>
          <w:rtl/>
        </w:rPr>
      </w:pPr>
    </w:p>
    <w:p w14:paraId="2F4C5391"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1E2EB825"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15B2E73"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22119E70"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التاسع عشر</w:t>
      </w:r>
    </w:p>
    <w:p w14:paraId="18F7EC0F" w14:textId="1C283FC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العبَّاسِ عبْدِ الله بنِ عَبّاسٍ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كُنْتُ خَلْفَ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يَوْمًا، فَقَالَ: «يَا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وَإِنِ اجْتَمَعُوا عَلَى أَنْ يَضُرُّوكَ بِشَيْءٍ لَمْ يَضُرُّوكَ إِلَّا بِشَيْءٍ قَدْ كَتَبَهُ اللهُ عَلَيْكَ، رُفِعَتِ ا</w:t>
      </w:r>
      <w:r w:rsidR="00C40C16">
        <w:rPr>
          <w:rFonts w:ascii="Traditional Arabic" w:hAnsi="Traditional Arabic" w:cs="Traditional Arabic"/>
          <w:sz w:val="36"/>
          <w:szCs w:val="36"/>
          <w:rtl/>
        </w:rPr>
        <w:t>لأَقْلَامُ وَجَفَّتِ الصُّحُفُ»</w:t>
      </w:r>
      <w:r w:rsidR="00C40C1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التِّرمذيُّ، </w:t>
      </w:r>
      <w:r w:rsidR="00C40C16">
        <w:rPr>
          <w:rFonts w:ascii="Traditional Arabic" w:hAnsi="Traditional Arabic" w:cs="Traditional Arabic"/>
          <w:sz w:val="36"/>
          <w:szCs w:val="36"/>
          <w:rtl/>
        </w:rPr>
        <w:t>وقالَ: (حديثٌ حَسَنٌ صحيحٌ)</w:t>
      </w:r>
    </w:p>
    <w:p w14:paraId="7A27B15B" w14:textId="77777777"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وفي روايةِ غيرِ التِّرمذيِّ: «احْفَظِ اللهَ تَجِدْهُ أَمَامَكَ، تَعَرَّفْ إِلَى اللهِ فِي الرَّخَاءِ يَعْرِفْكَ فِي الشِّدَّةِ، وَاعْلَمْ أَنَّ مَا أَخْطَأكَ لَمْ يَكُنْ لِيُصِيبَكَ، وَمَا أَصَابَكَ لَمْ يَكُنْ لِيُخْطِئَكَ، وَاعْلَمْ أَنَّ النَّصْرَ مَعَ الصَّبْرِ، وَأَنَّ الْفَرَجَ مَعَ الْكَرْبِ، وَأَنَّ مَعَ الْعُسْرِ </w:t>
      </w:r>
      <w:proofErr w:type="gramStart"/>
      <w:r w:rsidRPr="00FE2975">
        <w:rPr>
          <w:rFonts w:ascii="Traditional Arabic" w:hAnsi="Traditional Arabic" w:cs="Traditional Arabic"/>
          <w:sz w:val="36"/>
          <w:szCs w:val="36"/>
          <w:rtl/>
        </w:rPr>
        <w:t>يُسْرًا»</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37"/>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66B54371" w14:textId="77777777" w:rsidR="00C40C16" w:rsidRPr="00FE2975" w:rsidRDefault="00C40C16" w:rsidP="00363783">
      <w:pPr>
        <w:pStyle w:val="ad"/>
        <w:widowControl w:val="0"/>
        <w:spacing w:line="276" w:lineRule="auto"/>
        <w:ind w:firstLine="567"/>
        <w:jc w:val="both"/>
        <w:rPr>
          <w:rFonts w:ascii="Traditional Arabic" w:hAnsi="Traditional Arabic" w:cs="Traditional Arabic"/>
          <w:sz w:val="36"/>
          <w:szCs w:val="36"/>
          <w:rtl/>
        </w:rPr>
      </w:pPr>
    </w:p>
    <w:p w14:paraId="5FCBF791"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2EE54F84"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الإيمان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بالش</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والقدر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b/>
          <w:bCs/>
          <w:sz w:val="36"/>
          <w:szCs w:val="36"/>
          <w:rtl/>
        </w:rPr>
        <w:t xml:space="preserve"> وهو حديثٌ عظيمٌ كثيرُ الفوائدِ؛ ومنها:</w:t>
      </w:r>
    </w:p>
    <w:p w14:paraId="2E284CA0" w14:textId="77777777" w:rsidR="00A974E0" w:rsidRPr="00FE2975" w:rsidRDefault="00363783" w:rsidP="00E21FCC">
      <w:pPr>
        <w:pStyle w:val="ad"/>
        <w:widowControl w:val="0"/>
        <w:numPr>
          <w:ilvl w:val="0"/>
          <w:numId w:val="1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واضع</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للص</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غار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وتعلي</w:t>
      </w:r>
      <w:r w:rsidR="00A974E0" w:rsidRPr="00FE2975">
        <w:rPr>
          <w:rFonts w:ascii="Traditional Arabic" w:hAnsi="Traditional Arabic" w:cs="Traditional Arabic" w:hint="cs"/>
          <w:sz w:val="36"/>
          <w:szCs w:val="36"/>
          <w:rtl/>
        </w:rPr>
        <w:t>مُ</w:t>
      </w:r>
      <w:r w:rsidRPr="00FE2975">
        <w:rPr>
          <w:rFonts w:ascii="Traditional Arabic" w:hAnsi="Traditional Arabic" w:cs="Traditional Arabic"/>
          <w:sz w:val="36"/>
          <w:szCs w:val="36"/>
          <w:rtl/>
        </w:rPr>
        <w:t>هم.</w:t>
      </w:r>
    </w:p>
    <w:p w14:paraId="5B106F83" w14:textId="0C53CAC3" w:rsidR="00A974E0" w:rsidRPr="00FE2975" w:rsidRDefault="00363783" w:rsidP="00E21FCC">
      <w:pPr>
        <w:pStyle w:val="ad"/>
        <w:widowControl w:val="0"/>
        <w:numPr>
          <w:ilvl w:val="0"/>
          <w:numId w:val="1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عليم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مهيد</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راد</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الكلام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لقول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«يا غلام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 أعلمك</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كلمات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092E92E" w14:textId="1D8DF2B2" w:rsidR="00A974E0" w:rsidRPr="00FE2975" w:rsidRDefault="00363783" w:rsidP="00E21FCC">
      <w:pPr>
        <w:pStyle w:val="ad"/>
        <w:widowControl w:val="0"/>
        <w:numPr>
          <w:ilvl w:val="0"/>
          <w:numId w:val="1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عباس</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حيث</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رآه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أهلًا 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هذه الوصايا مع صغر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F085577" w14:textId="77777777" w:rsidR="00A974E0" w:rsidRPr="00FE2975" w:rsidRDefault="00363783" w:rsidP="00E21FCC">
      <w:pPr>
        <w:pStyle w:val="ad"/>
        <w:widowControl w:val="0"/>
        <w:numPr>
          <w:ilvl w:val="0"/>
          <w:numId w:val="1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الوصي</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لرب</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ومعناه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مراقبت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وطاعت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فحقيقت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ضد</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الإضاعة</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DC38235" w14:textId="52E92FC6" w:rsidR="00A974E0" w:rsidRPr="00FE2975" w:rsidRDefault="00363783" w:rsidP="00E21FCC">
      <w:pPr>
        <w:pStyle w:val="ad"/>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الجزاء</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جنس</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وعَكْسُه بعكسِه، فم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لم يحفظ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يحفظ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للعبد</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كفايت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له ووقايت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وهدايت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فقوله: «احفظ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نظير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A974E0" w:rsidRPr="00FE2975">
        <w:rPr>
          <w:rFonts w:ascii="Traditional Arabic" w:hAnsi="Traditional Arabic" w:cs="Traditional Arabic"/>
          <w:color w:val="000000"/>
          <w:sz w:val="36"/>
          <w:szCs w:val="36"/>
          <w:shd w:val="clear" w:color="auto" w:fill="FFFFFF"/>
          <w:rtl/>
        </w:rPr>
        <w:t xml:space="preserve">﴿إِن تَنصُرُواْ </w:t>
      </w:r>
      <w:proofErr w:type="spellStart"/>
      <w:r w:rsidR="00A974E0" w:rsidRPr="00FE2975">
        <w:rPr>
          <w:rFonts w:ascii="Traditional Arabic" w:hAnsi="Traditional Arabic" w:cs="Traditional Arabic" w:hint="cs"/>
          <w:color w:val="000000"/>
          <w:sz w:val="36"/>
          <w:szCs w:val="36"/>
          <w:shd w:val="clear" w:color="auto" w:fill="FFFFFF"/>
          <w:rtl/>
        </w:rPr>
        <w:t>ٱللَّهَ</w:t>
      </w:r>
      <w:proofErr w:type="spellEnd"/>
      <w:r w:rsidR="00A974E0" w:rsidRPr="00FE2975">
        <w:rPr>
          <w:rFonts w:ascii="Traditional Arabic" w:hAnsi="Traditional Arabic" w:cs="Traditional Arabic"/>
          <w:color w:val="000000"/>
          <w:sz w:val="36"/>
          <w:szCs w:val="36"/>
          <w:shd w:val="clear" w:color="auto" w:fill="FFFFFF"/>
          <w:rtl/>
        </w:rPr>
        <w:t xml:space="preserve"> </w:t>
      </w:r>
      <w:proofErr w:type="spellStart"/>
      <w:r w:rsidR="00A974E0" w:rsidRPr="00FE2975">
        <w:rPr>
          <w:rFonts w:ascii="Traditional Arabic" w:hAnsi="Traditional Arabic" w:cs="Traditional Arabic"/>
          <w:color w:val="000000"/>
          <w:sz w:val="36"/>
          <w:szCs w:val="36"/>
          <w:shd w:val="clear" w:color="auto" w:fill="FFFFFF"/>
          <w:rtl/>
        </w:rPr>
        <w:t>يَنصُرۡكُمۡ</w:t>
      </w:r>
      <w:proofErr w:type="spellEnd"/>
      <w:r w:rsidR="00A974E0" w:rsidRPr="00FE2975">
        <w:rPr>
          <w:rFonts w:ascii="Traditional Arabic" w:hAnsi="Traditional Arabic" w:cs="Traditional Arabic"/>
          <w:color w:val="000000"/>
          <w:sz w:val="36"/>
          <w:szCs w:val="36"/>
          <w:shd w:val="clear" w:color="auto" w:fill="FFFFFF"/>
          <w:rtl/>
        </w:rPr>
        <w:t>﴾ [محمد: 7</w:t>
      </w:r>
      <w:r w:rsidR="00A974E0" w:rsidRPr="00FE2975">
        <w:rPr>
          <w:rFonts w:ascii="Traditional Arabic" w:hAnsi="Traditional Arabic" w:cs="Traditional Arabic" w:hint="cs"/>
          <w:color w:val="000000"/>
          <w:sz w:val="36"/>
          <w:szCs w:val="36"/>
          <w:shd w:val="clear" w:color="auto" w:fill="FFFFFF"/>
          <w:rtl/>
        </w:rPr>
        <w:t>]</w:t>
      </w:r>
      <w:r w:rsidR="00C40C16">
        <w:rPr>
          <w:rFonts w:ascii="Traditional Arabic" w:hAnsi="Traditional Arabic" w:cs="Traditional Arabic" w:hint="cs"/>
          <w:sz w:val="36"/>
          <w:szCs w:val="36"/>
          <w:rtl/>
        </w:rPr>
        <w:t>.</w:t>
      </w:r>
    </w:p>
    <w:p w14:paraId="10670C24" w14:textId="77777777" w:rsidR="00A974E0" w:rsidRPr="00FE2975" w:rsidRDefault="00363783" w:rsidP="00E21FCC">
      <w:pPr>
        <w:pStyle w:val="ad"/>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أن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لمعي</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الخاص</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المتضم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نة</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أييد</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والكفاية</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C496F3C" w14:textId="77777777" w:rsidR="00A974E0" w:rsidRPr="00FE2975" w:rsidRDefault="00363783" w:rsidP="00E21FCC">
      <w:pPr>
        <w:pStyle w:val="ad"/>
        <w:widowControl w:val="0"/>
        <w:numPr>
          <w:ilvl w:val="0"/>
          <w:numId w:val="19"/>
        </w:numPr>
        <w:jc w:val="both"/>
        <w:rPr>
          <w:rFonts w:ascii="Traditional Arabic" w:hAnsi="Traditional Arabic" w:cs="Traditional Arabic"/>
          <w:sz w:val="36"/>
          <w:szCs w:val="36"/>
        </w:rPr>
      </w:pPr>
      <w:bookmarkStart w:id="26" w:name="_Hlk511644298"/>
      <w:r w:rsidRPr="00FE2975">
        <w:rPr>
          <w:rFonts w:ascii="Traditional Arabic" w:hAnsi="Traditional Arabic" w:cs="Traditional Arabic"/>
          <w:sz w:val="36"/>
          <w:szCs w:val="36"/>
          <w:rtl/>
        </w:rPr>
        <w:t>فضل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بطاعته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وتقواه في حال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خاء</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حال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حة</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والأمن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والغنى</w:t>
      </w:r>
      <w:bookmarkEnd w:id="26"/>
      <w:r w:rsidRPr="00FE2975">
        <w:rPr>
          <w:rFonts w:ascii="Traditional Arabic" w:hAnsi="Traditional Arabic" w:cs="Traditional Arabic"/>
          <w:sz w:val="36"/>
          <w:szCs w:val="36"/>
          <w:rtl/>
        </w:rPr>
        <w:t>.</w:t>
      </w:r>
    </w:p>
    <w:p w14:paraId="083D2672" w14:textId="77777777" w:rsidR="00790C56" w:rsidRPr="00FE2975" w:rsidRDefault="00363783" w:rsidP="00E21FCC">
      <w:pPr>
        <w:pStyle w:val="ad"/>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قى الله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خاء</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يكره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ويسَّر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أمور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دائد</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وكشف</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ونف</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كربت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معنى قوله: «يعرف</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الش</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CF88821" w14:textId="77777777" w:rsidR="00790C56" w:rsidRPr="00FE2975" w:rsidRDefault="00363783" w:rsidP="00E21FCC">
      <w:pPr>
        <w:pStyle w:val="ad"/>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تحقيق</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وحيد</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بالاستغناء</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خلقه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بترك</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سؤالهم وترك</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الاستعانة</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بهم وصرفِ ذلك لله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وحده، في</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نز</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حوائ</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برب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ويطلب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العون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p>
    <w:p w14:paraId="558B33FA" w14:textId="77777777" w:rsidR="00790C56" w:rsidRPr="00FE2975" w:rsidRDefault="00363783" w:rsidP="00E21FCC">
      <w:pPr>
        <w:pStyle w:val="ad"/>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وشر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855DD6D" w14:textId="77777777" w:rsidR="00790C56" w:rsidRPr="00FE2975" w:rsidRDefault="00363783" w:rsidP="00E21FCC">
      <w:pPr>
        <w:pStyle w:val="ad"/>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يقع</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المنافع</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والمضار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عم</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والمصائب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مكتوب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لم يُكتب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يكون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11C961B" w14:textId="77777777" w:rsidR="00790C56" w:rsidRPr="00FE2975" w:rsidRDefault="00363783" w:rsidP="00E21FCC">
      <w:pPr>
        <w:pStyle w:val="ad"/>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الخلق</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يقدرون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تغيير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سبق</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والكتاب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الأو</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0B77F25" w14:textId="77777777" w:rsidR="00790C56" w:rsidRPr="00FE2975" w:rsidRDefault="00363783" w:rsidP="00E21FCC">
      <w:pPr>
        <w:pStyle w:val="ad"/>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الأسباب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A9599AA" w14:textId="1FDF6D69" w:rsidR="00790C56" w:rsidRPr="00FE2975" w:rsidRDefault="00363783" w:rsidP="00E21FCC">
      <w:pPr>
        <w:pStyle w:val="ad"/>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تأثير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الأسباب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فع</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والض</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لا تخرج</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ق</w:t>
      </w:r>
      <w:r w:rsidR="000C2DCE">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0C2DCE">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834E5E6" w14:textId="77777777" w:rsidR="00790C56" w:rsidRPr="00FE2975" w:rsidRDefault="00363783" w:rsidP="00E21FCC">
      <w:pPr>
        <w:pStyle w:val="ad"/>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توحيد</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بالخوف</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جاء</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وكل</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0648BE9" w14:textId="77777777" w:rsidR="00790C56" w:rsidRPr="00FE2975" w:rsidRDefault="00363783" w:rsidP="00E21FCC">
      <w:pPr>
        <w:pStyle w:val="ad"/>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أصاب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يكن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ليخط</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ئه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وما أخطأه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يكن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ليصيبه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ومعنى ذلك</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أصاب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سبق</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يصيب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أخطأ الإنسان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سبق</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يصيبه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C583DF0" w14:textId="77777777" w:rsidR="00790C56" w:rsidRPr="00FE2975" w:rsidRDefault="00363783" w:rsidP="00E21FCC">
      <w:pPr>
        <w:pStyle w:val="ad"/>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الص</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سبب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04D074B" w14:textId="77777777" w:rsidR="00790C56" w:rsidRPr="00FE2975" w:rsidRDefault="00363783" w:rsidP="00E21FCC">
      <w:pPr>
        <w:pStyle w:val="ad"/>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لطف</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بعباده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 يأتي بالفرج</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الكرب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وباليس</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 الع</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61D7953" w14:textId="52E68C33" w:rsidR="00790C56" w:rsidRPr="00FE2975" w:rsidRDefault="00363783" w:rsidP="00E21FCC">
      <w:pPr>
        <w:pStyle w:val="ad"/>
        <w:widowControl w:val="0"/>
        <w:numPr>
          <w:ilvl w:val="0"/>
          <w:numId w:val="19"/>
        </w:numPr>
        <w:jc w:val="both"/>
        <w:rPr>
          <w:rFonts w:ascii="Traditional Arabic" w:hAnsi="Traditional Arabic" w:cs="Traditional Arabic"/>
          <w:sz w:val="36"/>
          <w:szCs w:val="36"/>
        </w:rPr>
      </w:pPr>
      <w:bookmarkStart w:id="27" w:name="_Hlk511644478"/>
      <w:r w:rsidRPr="00FE2975">
        <w:rPr>
          <w:rFonts w:ascii="Traditional Arabic" w:hAnsi="Traditional Arabic" w:cs="Traditional Arabic"/>
          <w:sz w:val="36"/>
          <w:szCs w:val="36"/>
          <w:rtl/>
        </w:rPr>
        <w:t>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في الوجود</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فُر</w:t>
      </w:r>
      <w:r w:rsidR="006E2E3B">
        <w:rPr>
          <w:rFonts w:ascii="Traditional Arabic" w:hAnsi="Traditional Arabic" w:cs="Traditional Arabic" w:hint="cs"/>
          <w:sz w:val="36"/>
          <w:szCs w:val="36"/>
          <w:rtl/>
        </w:rPr>
        <w:t>ِ</w:t>
      </w:r>
      <w:r w:rsidRPr="00FE2975">
        <w:rPr>
          <w:rFonts w:ascii="Traditional Arabic" w:hAnsi="Traditional Arabic" w:cs="Traditional Arabic"/>
          <w:sz w:val="36"/>
          <w:szCs w:val="36"/>
          <w:rtl/>
        </w:rPr>
        <w:t>غ</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 لقول</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فعت</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الأقلام</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وجف</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حف</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فلا تغيير</w:t>
      </w:r>
      <w:r w:rsidR="00D70E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سبق</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علم</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كتاب</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27"/>
    <w:p w14:paraId="73C43E04" w14:textId="77777777" w:rsidR="00790C56" w:rsidRPr="00FE2975" w:rsidRDefault="00363783" w:rsidP="00E21FCC">
      <w:pPr>
        <w:pStyle w:val="ad"/>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كتابة</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المقادير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A8C09A0" w14:textId="77777777" w:rsidR="00790C56" w:rsidRPr="00FE2975" w:rsidRDefault="00363783" w:rsidP="00E21FCC">
      <w:pPr>
        <w:pStyle w:val="ad"/>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حسن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ن </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بالله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وانتظار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الفرج</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واليسر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 الكرب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والعسر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وترك</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القنوط</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رحمت</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795A27CC" w14:textId="77777777" w:rsidR="00790C56" w:rsidRPr="00FE2975" w:rsidRDefault="00363783" w:rsidP="00E21FCC">
      <w:pPr>
        <w:pStyle w:val="ad"/>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البشارة</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تحق</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D70E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وبالفرج</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اشتد</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الكرب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العسر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يدوم</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 يعقبه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يس</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 ي</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سران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 تعالى: {فَإِنَّ مَعَ الْعُسْرِ يُسْرًا </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 مَعَ الْعُسْرِ يُسْرًا}</w:t>
      </w:r>
      <w:r w:rsidR="00790C56"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[الشرح: 5، 6]، وفي الحديث: «لن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يغلب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ي</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38"/>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12B5B3CD" w14:textId="77777777" w:rsidR="008D7F48" w:rsidRPr="00FE2975" w:rsidRDefault="00363783" w:rsidP="00E21FCC">
      <w:pPr>
        <w:pStyle w:val="ad"/>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بالقدر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هو</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المصيبة</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عين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الص</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ويمنع</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الاعتماد</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الأسباب</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FBF6828" w14:textId="77777777" w:rsidR="00363783" w:rsidRPr="00FE2975" w:rsidRDefault="008D7F48" w:rsidP="008D7F48">
      <w:pPr>
        <w:pStyle w:val="ad"/>
        <w:widowControl w:val="0"/>
        <w:ind w:left="1080"/>
        <w:jc w:val="center"/>
        <w:rPr>
          <w:rFonts w:ascii="Traditional Arabic" w:hAnsi="Traditional Arabic" w:cs="Traditional Arabic"/>
          <w:sz w:val="36"/>
          <w:szCs w:val="36"/>
          <w:rtl/>
        </w:rPr>
      </w:pPr>
      <w:r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br w:type="page"/>
      </w:r>
    </w:p>
    <w:p w14:paraId="4D0BB892"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55B4A469"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العشرون</w:t>
      </w:r>
    </w:p>
    <w:p w14:paraId="0E143527" w14:textId="6201931D"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مَسْعُودٍ عُقبةَ بنِ عَمْرٍو الأنصاريِّ الْبَدْريِّ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«إِنَّ مِمَّا أَدْرَكَ النَّاسُ مِنْ كَلَامِ النُّبُوَّةِ الأُولَى: إِذَا لَمْ</w:t>
      </w:r>
      <w:r w:rsidR="00C40C16">
        <w:rPr>
          <w:rFonts w:ascii="Traditional Arabic" w:hAnsi="Traditional Arabic" w:cs="Traditional Arabic"/>
          <w:sz w:val="36"/>
          <w:szCs w:val="36"/>
          <w:rtl/>
        </w:rPr>
        <w:t xml:space="preserve"> تَسْتَحِ فَاصْنَعْ مَا شِئْتَ»</w:t>
      </w:r>
      <w:r w:rsidR="00C40C16">
        <w:rPr>
          <w:rFonts w:ascii="Traditional Arabic" w:hAnsi="Traditional Arabic" w:cs="Traditional Arabic" w:hint="cs"/>
          <w:sz w:val="36"/>
          <w:szCs w:val="36"/>
          <w:rtl/>
        </w:rPr>
        <w:t>.</w:t>
      </w:r>
      <w:r w:rsidR="00C40C16">
        <w:rPr>
          <w:rFonts w:ascii="Traditional Arabic" w:hAnsi="Traditional Arabic" w:cs="Traditional Arabic"/>
          <w:sz w:val="36"/>
          <w:szCs w:val="36"/>
          <w:rtl/>
        </w:rPr>
        <w:t xml:space="preserve"> رواهُ </w:t>
      </w:r>
      <w:proofErr w:type="gramStart"/>
      <w:r w:rsidR="00C40C16">
        <w:rPr>
          <w:rFonts w:ascii="Traditional Arabic" w:hAnsi="Traditional Arabic" w:cs="Traditional Arabic"/>
          <w:sz w:val="36"/>
          <w:szCs w:val="36"/>
          <w:rtl/>
        </w:rPr>
        <w:t>البخاريُّ</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39"/>
      </w:r>
      <w:r w:rsidRPr="00FE2975">
        <w:rPr>
          <w:rFonts w:ascii="Traditional Arabic" w:hAnsi="Traditional Arabic" w:cs="Traditional Arabic"/>
          <w:sz w:val="36"/>
          <w:szCs w:val="36"/>
          <w:vertAlign w:val="superscript"/>
          <w:rtl/>
        </w:rPr>
        <w:t>)</w:t>
      </w:r>
    </w:p>
    <w:p w14:paraId="5D238641" w14:textId="77777777" w:rsidR="00C40C16" w:rsidRPr="00FE2975" w:rsidRDefault="00C40C16" w:rsidP="00363783">
      <w:pPr>
        <w:pStyle w:val="ad"/>
        <w:widowControl w:val="0"/>
        <w:spacing w:line="276" w:lineRule="auto"/>
        <w:ind w:firstLine="567"/>
        <w:jc w:val="both"/>
        <w:rPr>
          <w:rFonts w:ascii="Traditional Arabic" w:hAnsi="Traditional Arabic" w:cs="Traditional Arabic"/>
          <w:sz w:val="36"/>
          <w:szCs w:val="36"/>
          <w:rtl/>
        </w:rPr>
      </w:pPr>
    </w:p>
    <w:p w14:paraId="3847C6F3"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34A83171"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الحياء</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37D9BBC"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74CC5369"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5DA8D45C" w14:textId="77777777" w:rsidR="00DB3B96" w:rsidRPr="00FE2975" w:rsidRDefault="00363783" w:rsidP="00E21FCC">
      <w:pPr>
        <w:pStyle w:val="ad"/>
        <w:widowControl w:val="0"/>
        <w:numPr>
          <w:ilvl w:val="0"/>
          <w:numId w:val="20"/>
        </w:numPr>
        <w:spacing w:line="276" w:lineRule="auto"/>
        <w:jc w:val="both"/>
        <w:rPr>
          <w:rFonts w:ascii="Traditional Arabic" w:hAnsi="Traditional Arabic" w:cs="Traditional Arabic"/>
          <w:sz w:val="36"/>
          <w:szCs w:val="36"/>
        </w:rPr>
      </w:pPr>
      <w:bookmarkStart w:id="28" w:name="_Hlk511644573"/>
      <w:r w:rsidRPr="00FE2975">
        <w:rPr>
          <w:rFonts w:ascii="Traditional Arabic" w:hAnsi="Traditional Arabic" w:cs="Traditional Arabic"/>
          <w:sz w:val="36"/>
          <w:szCs w:val="36"/>
          <w:rtl/>
        </w:rPr>
        <w:t>أن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قد يشتهر</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ألس</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بعض</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بعض</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ورثوه</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الأنبياء</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وهم لا</w:t>
      </w:r>
      <w:r w:rsidR="00DB3B96"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يشعرون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بذلك</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0E7B8F2" w14:textId="77777777" w:rsidR="00DB3B96" w:rsidRPr="00FE2975" w:rsidRDefault="00363783" w:rsidP="00E21FCC">
      <w:pPr>
        <w:pStyle w:val="ad"/>
        <w:widowControl w:val="0"/>
        <w:numPr>
          <w:ilvl w:val="0"/>
          <w:numId w:val="20"/>
        </w:numPr>
        <w:spacing w:line="276" w:lineRule="auto"/>
        <w:jc w:val="both"/>
        <w:rPr>
          <w:rFonts w:ascii="Traditional Arabic" w:hAnsi="Traditional Arabic" w:cs="Traditional Arabic"/>
          <w:sz w:val="36"/>
          <w:szCs w:val="36"/>
        </w:rPr>
      </w:pPr>
      <w:bookmarkStart w:id="29" w:name="_Hlk511644561"/>
      <w:r w:rsidRPr="00FE2975">
        <w:rPr>
          <w:rFonts w:ascii="Traditional Arabic" w:hAnsi="Traditional Arabic" w:cs="Traditional Arabic"/>
          <w:sz w:val="36"/>
          <w:szCs w:val="36"/>
          <w:rtl/>
        </w:rPr>
        <w:t>أن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ذلك</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الحديث</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28"/>
    <w:bookmarkEnd w:id="29"/>
    <w:p w14:paraId="44AEE87E" w14:textId="02C115EA" w:rsidR="00DB3B96" w:rsidRPr="00FE2975" w:rsidRDefault="00363783" w:rsidP="00E21FCC">
      <w:pPr>
        <w:pStyle w:val="ad"/>
        <w:widowControl w:val="0"/>
        <w:numPr>
          <w:ilvl w:val="0"/>
          <w:numId w:val="2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الاستحياء</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Pr="00D93B5C">
        <w:rPr>
          <w:rFonts w:ascii="Traditional Arabic" w:hAnsi="Traditional Arabic" w:cs="Traditional Arabic"/>
          <w:sz w:val="36"/>
          <w:szCs w:val="36"/>
          <w:rtl/>
        </w:rPr>
        <w:t>ي</w:t>
      </w:r>
      <w:r w:rsidR="00D93B5C" w:rsidRPr="00D93B5C">
        <w:rPr>
          <w:rFonts w:ascii="Traditional Arabic" w:hAnsi="Traditional Arabic" w:cs="Traditional Arabic" w:hint="cs"/>
          <w:sz w:val="36"/>
          <w:szCs w:val="36"/>
          <w:rtl/>
        </w:rPr>
        <w:t>َ</w:t>
      </w:r>
      <w:r w:rsidRPr="00D93B5C">
        <w:rPr>
          <w:rFonts w:ascii="Traditional Arabic" w:hAnsi="Traditional Arabic" w:cs="Traditional Arabic"/>
          <w:sz w:val="36"/>
          <w:szCs w:val="36"/>
          <w:rtl/>
        </w:rPr>
        <w:t>ز</w:t>
      </w:r>
      <w:r w:rsidR="00D93B5C" w:rsidRPr="00D93B5C">
        <w:rPr>
          <w:rFonts w:ascii="Traditional Arabic" w:hAnsi="Traditional Arabic" w:cs="Traditional Arabic" w:hint="cs"/>
          <w:sz w:val="36"/>
          <w:szCs w:val="36"/>
          <w:rtl/>
        </w:rPr>
        <w:t>َ</w:t>
      </w:r>
      <w:r w:rsidRPr="00D93B5C">
        <w:rPr>
          <w:rFonts w:ascii="Traditional Arabic" w:hAnsi="Traditional Arabic" w:cs="Traditional Arabic"/>
          <w:sz w:val="36"/>
          <w:szCs w:val="36"/>
          <w:rtl/>
        </w:rPr>
        <w:t>ع</w:t>
      </w:r>
      <w:r w:rsidR="00DB3B96" w:rsidRPr="00D93B5C">
        <w:rPr>
          <w:rFonts w:ascii="Traditional Arabic" w:hAnsi="Traditional Arabic" w:cs="Traditional Arabic" w:hint="cs"/>
          <w:sz w:val="36"/>
          <w:szCs w:val="36"/>
          <w:rtl/>
        </w:rPr>
        <w:t>ُ</w:t>
      </w:r>
      <w:r w:rsidRPr="00D93B5C">
        <w:rPr>
          <w:rFonts w:ascii="Traditional Arabic" w:hAnsi="Traditional Arabic" w:cs="Traditional Arabic"/>
          <w:sz w:val="36"/>
          <w:szCs w:val="36"/>
          <w:rtl/>
        </w:rPr>
        <w:t xml:space="preserve"> عن</w:t>
      </w:r>
      <w:r w:rsidRPr="00FE2975">
        <w:rPr>
          <w:rFonts w:ascii="Traditional Arabic" w:hAnsi="Traditional Arabic" w:cs="Traditional Arabic"/>
          <w:sz w:val="36"/>
          <w:szCs w:val="36"/>
          <w:rtl/>
        </w:rPr>
        <w:t xml:space="preserve"> القبيح</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الأقوال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والأفعال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519F5AE" w14:textId="77777777" w:rsidR="00DB3B96" w:rsidRPr="00FE2975" w:rsidRDefault="00363783" w:rsidP="00E21FCC">
      <w:pPr>
        <w:pStyle w:val="ad"/>
        <w:widowControl w:val="0"/>
        <w:numPr>
          <w:ilvl w:val="0"/>
          <w:numId w:val="20"/>
        </w:numPr>
        <w:spacing w:line="276" w:lineRule="auto"/>
        <w:jc w:val="both"/>
        <w:rPr>
          <w:rFonts w:ascii="Traditional Arabic" w:hAnsi="Traditional Arabic" w:cs="Traditional Arabic"/>
          <w:sz w:val="36"/>
          <w:szCs w:val="36"/>
        </w:rPr>
      </w:pPr>
      <w:bookmarkStart w:id="30" w:name="_Hlk511644627"/>
      <w:r w:rsidRPr="00FE2975">
        <w:rPr>
          <w:rFonts w:ascii="Traditional Arabic" w:hAnsi="Traditional Arabic" w:cs="Traditional Arabic"/>
          <w:sz w:val="36"/>
          <w:szCs w:val="36"/>
          <w:rtl/>
        </w:rPr>
        <w:t>الإذن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لا يستحيي منه ذو الفطرة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ليمة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على أن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الجملة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إنشاء</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والأمر</w:t>
      </w:r>
      <w:r w:rsidR="00D70E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للإباحة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30"/>
    <w:p w14:paraId="4FF2C7C3" w14:textId="77777777" w:rsidR="00DB3B96" w:rsidRPr="00FE2975" w:rsidRDefault="00363783" w:rsidP="00E21FCC">
      <w:pPr>
        <w:pStyle w:val="ad"/>
        <w:widowControl w:val="0"/>
        <w:numPr>
          <w:ilvl w:val="0"/>
          <w:numId w:val="2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توبيخ</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لا يستحي بأن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يصنع</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 ما يشتهي.</w:t>
      </w:r>
    </w:p>
    <w:p w14:paraId="2FE65C7B" w14:textId="77777777" w:rsidR="00DB3B96" w:rsidRPr="00FE2975" w:rsidRDefault="00363783" w:rsidP="00E21FCC">
      <w:pPr>
        <w:pStyle w:val="ad"/>
        <w:widowControl w:val="0"/>
        <w:numPr>
          <w:ilvl w:val="0"/>
          <w:numId w:val="2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عبير</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بالص</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الن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بو</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عن الموصوف</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(وهم الأنبياء</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376AFF4" w14:textId="77777777" w:rsidR="00DB3B96" w:rsidRPr="00FE2975" w:rsidRDefault="00363783" w:rsidP="00E21FCC">
      <w:pPr>
        <w:pStyle w:val="ad"/>
        <w:widowControl w:val="0"/>
        <w:numPr>
          <w:ilvl w:val="0"/>
          <w:numId w:val="2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عدم</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الاستحياء</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يحمل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المجاهرة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بالقبيح</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الاستحياء</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يبعث</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الاستتار</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بستر</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B48F23D" w14:textId="57766227" w:rsidR="00363783" w:rsidRPr="00FE2975" w:rsidRDefault="00363783" w:rsidP="00E21FCC">
      <w:pPr>
        <w:pStyle w:val="ad"/>
        <w:widowControl w:val="0"/>
        <w:numPr>
          <w:ilvl w:val="0"/>
          <w:numId w:val="2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المشيئة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للعبد</w:t>
      </w:r>
      <w:r w:rsidR="00DB3B96" w:rsidRPr="00FE2975">
        <w:rPr>
          <w:rFonts w:ascii="Traditional Arabic" w:hAnsi="Traditional Arabic" w:cs="Traditional Arabic" w:hint="cs"/>
          <w:sz w:val="36"/>
          <w:szCs w:val="36"/>
          <w:rtl/>
        </w:rPr>
        <w:t>ِ</w:t>
      </w:r>
      <w:r w:rsidR="00FA7164">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الجبري</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881FCC1" w14:textId="77777777" w:rsidR="008D7F48" w:rsidRPr="00FE2975" w:rsidRDefault="008D7F48" w:rsidP="008D7F48">
      <w:pPr>
        <w:pStyle w:val="ad"/>
        <w:widowControl w:val="0"/>
        <w:spacing w:line="276" w:lineRule="auto"/>
        <w:ind w:left="1080"/>
        <w:jc w:val="center"/>
        <w:rPr>
          <w:rFonts w:ascii="Traditional Arabic" w:hAnsi="Traditional Arabic" w:cs="Traditional Arabic"/>
          <w:sz w:val="36"/>
          <w:szCs w:val="36"/>
          <w:rtl/>
        </w:rPr>
      </w:pPr>
      <w:r w:rsidRPr="00FE2975">
        <w:rPr>
          <w:rFonts w:ascii="Traditional Arabic" w:hAnsi="Traditional Arabic" w:cs="Traditional Arabic" w:hint="cs"/>
          <w:sz w:val="36"/>
          <w:szCs w:val="36"/>
          <w:rtl/>
        </w:rPr>
        <w:t>***</w:t>
      </w:r>
    </w:p>
    <w:p w14:paraId="5DCA55D9"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364C4897" w14:textId="77777777" w:rsidR="008D7F48" w:rsidRPr="00FE2975" w:rsidRDefault="008D7F48">
      <w:pPr>
        <w:bidi w:val="0"/>
        <w:rPr>
          <w:rFonts w:ascii="Traditional Arabic" w:eastAsiaTheme="minorEastAsia" w:hAnsi="Traditional Arabic" w:cs="Traditional Arabic"/>
          <w:b/>
          <w:bCs/>
          <w:sz w:val="36"/>
          <w:szCs w:val="36"/>
          <w:rtl/>
        </w:rPr>
      </w:pPr>
      <w:r w:rsidRPr="00FE2975">
        <w:rPr>
          <w:rFonts w:ascii="Traditional Arabic" w:hAnsi="Traditional Arabic" w:cs="Traditional Arabic"/>
          <w:b/>
          <w:bCs/>
          <w:sz w:val="36"/>
          <w:szCs w:val="36"/>
          <w:rtl/>
        </w:rPr>
        <w:br w:type="page"/>
      </w:r>
    </w:p>
    <w:p w14:paraId="27898BC5"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lastRenderedPageBreak/>
        <w:t>الحديث الحادي والعشرون</w:t>
      </w:r>
    </w:p>
    <w:p w14:paraId="62C3BFE8" w14:textId="4BB9F94F"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عَن أبي عمرٍو</w:t>
      </w:r>
      <w:r w:rsidR="00DB3B96"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وَقِيلَ: أَبي عَمْرةَ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سُفيانَ بنِ عَبْدِ اللهِ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قُلْتُ: يَا</w:t>
      </w:r>
      <w:r w:rsidR="00DB3B96"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رَسُولَ اللهِ، قُلْ لِي فِي الإسلامِ قَوْلًا لا أَسْأَلُ عَنْهُ أَحَدًا غَيْرَكَ. قالَ: «قُلْ: آمَنْتُ بِاللهِ ث</w:t>
      </w:r>
      <w:r w:rsidR="00143BC9">
        <w:rPr>
          <w:rFonts w:ascii="Traditional Arabic" w:hAnsi="Traditional Arabic" w:cs="Traditional Arabic"/>
          <w:sz w:val="36"/>
          <w:szCs w:val="36"/>
          <w:rtl/>
        </w:rPr>
        <w:t>ُمَّ اسْتَقِمْ»</w:t>
      </w:r>
      <w:r w:rsidR="00143BC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w:t>
      </w:r>
      <w:proofErr w:type="gramStart"/>
      <w:r w:rsidRPr="00FE2975">
        <w:rPr>
          <w:rFonts w:ascii="Traditional Arabic" w:hAnsi="Traditional Arabic" w:cs="Traditional Arabic"/>
          <w:sz w:val="36"/>
          <w:szCs w:val="36"/>
          <w:rtl/>
        </w:rPr>
        <w:t>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40"/>
      </w:r>
      <w:r w:rsidRPr="00FE2975">
        <w:rPr>
          <w:rFonts w:ascii="Traditional Arabic" w:hAnsi="Traditional Arabic" w:cs="Traditional Arabic"/>
          <w:sz w:val="36"/>
          <w:szCs w:val="36"/>
          <w:vertAlign w:val="superscript"/>
          <w:rtl/>
        </w:rPr>
        <w:t>)</w:t>
      </w:r>
    </w:p>
    <w:p w14:paraId="25FBFD9A" w14:textId="77777777" w:rsidR="00143BC9" w:rsidRPr="00FE2975" w:rsidRDefault="00143BC9" w:rsidP="00363783">
      <w:pPr>
        <w:pStyle w:val="ad"/>
        <w:widowControl w:val="0"/>
        <w:spacing w:line="276" w:lineRule="auto"/>
        <w:ind w:firstLine="567"/>
        <w:jc w:val="both"/>
        <w:rPr>
          <w:rFonts w:ascii="Traditional Arabic" w:hAnsi="Traditional Arabic" w:cs="Traditional Arabic"/>
          <w:sz w:val="36"/>
          <w:szCs w:val="36"/>
          <w:rtl/>
        </w:rPr>
      </w:pPr>
    </w:p>
    <w:p w14:paraId="0AA62218"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22769B08"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وجوب</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الجمع</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والعمل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B26511B"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4802526C"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1C20DC5E" w14:textId="6A3703A4" w:rsidR="00DB3B96" w:rsidRPr="00FE2975" w:rsidRDefault="00363783" w:rsidP="00E21FCC">
      <w:pPr>
        <w:pStyle w:val="ad"/>
        <w:widowControl w:val="0"/>
        <w:numPr>
          <w:ilvl w:val="0"/>
          <w:numId w:val="21"/>
        </w:numPr>
        <w:spacing w:line="276" w:lineRule="auto"/>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شابه</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 الكتاب</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فهذا الحديث</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نظير</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قوله تعالى:</w:t>
      </w:r>
      <w:r w:rsidR="00DB3B96" w:rsidRPr="00FE2975">
        <w:rPr>
          <w:rFonts w:ascii="Traditional Arabic" w:hAnsi="Traditional Arabic" w:cs="Traditional Arabic" w:hint="cs"/>
          <w:sz w:val="36"/>
          <w:szCs w:val="36"/>
          <w:rtl/>
        </w:rPr>
        <w:t xml:space="preserve"> </w:t>
      </w:r>
      <w:r w:rsidR="00DB3B96" w:rsidRPr="00FE2975">
        <w:rPr>
          <w:rFonts w:ascii="Traditional Arabic" w:hAnsi="Traditional Arabic" w:cs="Traditional Arabic"/>
          <w:color w:val="000000"/>
          <w:sz w:val="36"/>
          <w:szCs w:val="36"/>
          <w:shd w:val="clear" w:color="auto" w:fill="FFFFFF"/>
          <w:rtl/>
        </w:rPr>
        <w:t xml:space="preserve">﴿إِنَّ </w:t>
      </w:r>
      <w:proofErr w:type="spellStart"/>
      <w:r w:rsidR="00DB3B96" w:rsidRPr="00FE2975">
        <w:rPr>
          <w:rFonts w:ascii="Traditional Arabic" w:hAnsi="Traditional Arabic" w:cs="Traditional Arabic" w:hint="cs"/>
          <w:color w:val="000000"/>
          <w:sz w:val="36"/>
          <w:szCs w:val="36"/>
          <w:shd w:val="clear" w:color="auto" w:fill="FFFFFF"/>
          <w:rtl/>
        </w:rPr>
        <w:t>ٱلَّذِينَ</w:t>
      </w:r>
      <w:proofErr w:type="spellEnd"/>
      <w:r w:rsidR="00DB3B96" w:rsidRPr="00FE2975">
        <w:rPr>
          <w:rFonts w:ascii="Traditional Arabic" w:hAnsi="Traditional Arabic" w:cs="Traditional Arabic"/>
          <w:color w:val="000000"/>
          <w:sz w:val="36"/>
          <w:szCs w:val="36"/>
          <w:shd w:val="clear" w:color="auto" w:fill="FFFFFF"/>
          <w:rtl/>
        </w:rPr>
        <w:t xml:space="preserve"> قَالُواْ رَبُّنَا </w:t>
      </w:r>
      <w:proofErr w:type="spellStart"/>
      <w:r w:rsidR="00DB3B96" w:rsidRPr="00FE2975">
        <w:rPr>
          <w:rFonts w:ascii="Traditional Arabic" w:hAnsi="Traditional Arabic" w:cs="Traditional Arabic" w:hint="cs"/>
          <w:color w:val="000000"/>
          <w:sz w:val="36"/>
          <w:szCs w:val="36"/>
          <w:shd w:val="clear" w:color="auto" w:fill="FFFFFF"/>
          <w:rtl/>
        </w:rPr>
        <w:t>ٱللَّهُ</w:t>
      </w:r>
      <w:proofErr w:type="spellEnd"/>
      <w:r w:rsidR="00DB3B96" w:rsidRPr="00FE2975">
        <w:rPr>
          <w:rFonts w:ascii="Traditional Arabic" w:hAnsi="Traditional Arabic" w:cs="Traditional Arabic"/>
          <w:color w:val="000000"/>
          <w:sz w:val="36"/>
          <w:szCs w:val="36"/>
          <w:shd w:val="clear" w:color="auto" w:fill="FFFFFF"/>
          <w:rtl/>
        </w:rPr>
        <w:t xml:space="preserve"> ثُمَّ </w:t>
      </w:r>
      <w:proofErr w:type="spellStart"/>
      <w:r w:rsidR="00DB3B96" w:rsidRPr="00FE2975">
        <w:rPr>
          <w:rFonts w:ascii="Traditional Arabic" w:hAnsi="Traditional Arabic" w:cs="Traditional Arabic" w:hint="cs"/>
          <w:color w:val="000000"/>
          <w:sz w:val="36"/>
          <w:szCs w:val="36"/>
          <w:shd w:val="clear" w:color="auto" w:fill="FFFFFF"/>
          <w:rtl/>
        </w:rPr>
        <w:t>ٱسۡتَقَٰمُواْ</w:t>
      </w:r>
      <w:proofErr w:type="spellEnd"/>
      <w:r w:rsidR="00DB3B96" w:rsidRPr="00FE2975">
        <w:rPr>
          <w:rFonts w:ascii="Traditional Arabic" w:hAnsi="Traditional Arabic" w:cs="Traditional Arabic"/>
          <w:color w:val="000000"/>
          <w:sz w:val="36"/>
          <w:szCs w:val="36"/>
          <w:shd w:val="clear" w:color="auto" w:fill="FFFFFF"/>
          <w:rtl/>
        </w:rPr>
        <w:t>﴾ [الأحقاف: 13]</w:t>
      </w:r>
      <w:r w:rsidR="00143BC9">
        <w:rPr>
          <w:rFonts w:ascii="Traditional Arabic" w:hAnsi="Traditional Arabic" w:cs="Traditional Arabic" w:hint="cs"/>
          <w:sz w:val="36"/>
          <w:szCs w:val="36"/>
          <w:rtl/>
        </w:rPr>
        <w:t>.</w:t>
      </w:r>
    </w:p>
    <w:p w14:paraId="33B2C18A" w14:textId="77777777" w:rsidR="00DB3B96" w:rsidRPr="00FE2975" w:rsidRDefault="00363783" w:rsidP="00E21FCC">
      <w:pPr>
        <w:pStyle w:val="ad"/>
        <w:widowControl w:val="0"/>
        <w:numPr>
          <w:ilvl w:val="0"/>
          <w:numId w:val="21"/>
        </w:numPr>
        <w:spacing w:line="276" w:lineRule="auto"/>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مطلقًا هو الإيمان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الإيمان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بربوبي</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وإلهي</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وأسمائه</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وصفاته</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وتوحيد</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 ذلك كل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6BB7983B" w14:textId="77777777" w:rsidR="00DB3B96" w:rsidRPr="00FE2975" w:rsidRDefault="00363783" w:rsidP="00E21FCC">
      <w:pPr>
        <w:pStyle w:val="ad"/>
        <w:widowControl w:val="0"/>
        <w:numPr>
          <w:ilvl w:val="0"/>
          <w:numId w:val="21"/>
        </w:numPr>
        <w:spacing w:line="276" w:lineRule="auto"/>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يكفي مجر</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الاعتقاد</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بل لابد</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الإقرار</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باللسان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D580C1C" w14:textId="77777777" w:rsidR="00DB3B96" w:rsidRPr="00FE2975" w:rsidRDefault="00363783" w:rsidP="00E21FCC">
      <w:pPr>
        <w:pStyle w:val="ad"/>
        <w:widowControl w:val="0"/>
        <w:numPr>
          <w:ilvl w:val="0"/>
          <w:numId w:val="21"/>
        </w:numPr>
        <w:spacing w:line="276" w:lineRule="auto"/>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تصديق</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القول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بالعمل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D597F7" w14:textId="5B939367" w:rsidR="007241E3" w:rsidRPr="00FE2975" w:rsidRDefault="00363783" w:rsidP="00E21FCC">
      <w:pPr>
        <w:pStyle w:val="ad"/>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دوام</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حتى الموت</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قال تعالى:</w:t>
      </w:r>
      <w:r w:rsidR="00DB3B96" w:rsidRPr="00FE2975">
        <w:rPr>
          <w:rFonts w:ascii="Traditional Arabic" w:hAnsi="Traditional Arabic" w:cs="Traditional Arabic" w:hint="cs"/>
          <w:sz w:val="36"/>
          <w:szCs w:val="36"/>
          <w:rtl/>
        </w:rPr>
        <w:t xml:space="preserve"> </w:t>
      </w:r>
      <w:r w:rsidR="00DB3B96" w:rsidRPr="00FE2975">
        <w:rPr>
          <w:rFonts w:ascii="Traditional Arabic" w:hAnsi="Traditional Arabic" w:cs="Traditional Arabic"/>
          <w:color w:val="000000"/>
          <w:sz w:val="36"/>
          <w:szCs w:val="36"/>
          <w:shd w:val="clear" w:color="auto" w:fill="FFFFFF"/>
          <w:rtl/>
        </w:rPr>
        <w:t xml:space="preserve">﴿وَلَا تَمُوتُنَّ إِلَّا وَأَنتُم </w:t>
      </w:r>
      <w:proofErr w:type="spellStart"/>
      <w:r w:rsidR="00DB3B96" w:rsidRPr="00FE2975">
        <w:rPr>
          <w:rFonts w:ascii="Traditional Arabic" w:hAnsi="Traditional Arabic" w:cs="Traditional Arabic"/>
          <w:color w:val="000000"/>
          <w:sz w:val="36"/>
          <w:szCs w:val="36"/>
          <w:shd w:val="clear" w:color="auto" w:fill="FFFFFF"/>
          <w:rtl/>
        </w:rPr>
        <w:t>مُّسۡلِمُونَ</w:t>
      </w:r>
      <w:proofErr w:type="spellEnd"/>
      <w:r w:rsidR="00DB3B96" w:rsidRPr="00FE2975">
        <w:rPr>
          <w:rFonts w:ascii="Traditional Arabic" w:hAnsi="Traditional Arabic" w:cs="Traditional Arabic"/>
          <w:color w:val="000000"/>
          <w:sz w:val="36"/>
          <w:szCs w:val="36"/>
          <w:shd w:val="clear" w:color="auto" w:fill="FFFFFF"/>
          <w:rtl/>
        </w:rPr>
        <w:t>﴾</w:t>
      </w:r>
      <w:r w:rsidR="007241E3" w:rsidRPr="00FE2975">
        <w:rPr>
          <w:rFonts w:ascii="Traditional Arabic" w:hAnsi="Traditional Arabic" w:cs="Traditional Arabic" w:hint="cs"/>
          <w:color w:val="000000"/>
          <w:sz w:val="36"/>
          <w:szCs w:val="36"/>
          <w:shd w:val="clear" w:color="auto" w:fill="FFFFFF"/>
          <w:rtl/>
        </w:rPr>
        <w:t xml:space="preserve"> </w:t>
      </w:r>
      <w:r w:rsidR="00DB3B96" w:rsidRPr="00FE2975">
        <w:rPr>
          <w:rFonts w:ascii="Traditional Arabic" w:hAnsi="Traditional Arabic" w:cs="Traditional Arabic"/>
          <w:color w:val="000000"/>
          <w:sz w:val="36"/>
          <w:szCs w:val="36"/>
          <w:shd w:val="clear" w:color="auto" w:fill="FFFFFF"/>
          <w:rtl/>
        </w:rPr>
        <w:t>[آل عمران: 102]</w:t>
      </w:r>
      <w:r w:rsidRPr="00FE2975">
        <w:rPr>
          <w:rFonts w:ascii="Traditional Arabic" w:hAnsi="Traditional Arabic" w:cs="Traditional Arabic"/>
          <w:sz w:val="36"/>
          <w:szCs w:val="36"/>
          <w:rtl/>
        </w:rPr>
        <w:t xml:space="preserve"> وقال تعالى:</w:t>
      </w:r>
      <w:r w:rsidR="00DB3B96" w:rsidRPr="00FE2975">
        <w:rPr>
          <w:rFonts w:ascii="Traditional Arabic" w:hAnsi="Traditional Arabic" w:cs="Traditional Arabic" w:hint="cs"/>
          <w:sz w:val="36"/>
          <w:szCs w:val="36"/>
          <w:rtl/>
        </w:rPr>
        <w:t xml:space="preserve"> </w:t>
      </w:r>
      <w:r w:rsidR="00DB3B96" w:rsidRPr="00FE2975">
        <w:rPr>
          <w:rFonts w:ascii="Traditional Arabic" w:hAnsi="Traditional Arabic" w:cs="Traditional Arabic"/>
          <w:color w:val="000000"/>
          <w:sz w:val="36"/>
          <w:szCs w:val="36"/>
          <w:shd w:val="clear" w:color="auto" w:fill="FFFFFF"/>
          <w:rtl/>
        </w:rPr>
        <w:t>﴿</w:t>
      </w:r>
      <w:proofErr w:type="spellStart"/>
      <w:r w:rsidR="00DB3B96" w:rsidRPr="00FE2975">
        <w:rPr>
          <w:rFonts w:ascii="Traditional Arabic" w:hAnsi="Traditional Arabic" w:cs="Traditional Arabic"/>
          <w:color w:val="000000"/>
          <w:sz w:val="36"/>
          <w:szCs w:val="36"/>
          <w:shd w:val="clear" w:color="auto" w:fill="FFFFFF"/>
          <w:rtl/>
        </w:rPr>
        <w:t>وَ</w:t>
      </w:r>
      <w:r w:rsidR="00DB3B96" w:rsidRPr="00FE2975">
        <w:rPr>
          <w:rFonts w:ascii="Traditional Arabic" w:hAnsi="Traditional Arabic" w:cs="Traditional Arabic" w:hint="cs"/>
          <w:color w:val="000000"/>
          <w:sz w:val="36"/>
          <w:szCs w:val="36"/>
          <w:shd w:val="clear" w:color="auto" w:fill="FFFFFF"/>
          <w:rtl/>
        </w:rPr>
        <w:t>ٱعۡبُدۡ</w:t>
      </w:r>
      <w:proofErr w:type="spellEnd"/>
      <w:r w:rsidR="00DB3B96" w:rsidRPr="00FE2975">
        <w:rPr>
          <w:rFonts w:ascii="Traditional Arabic" w:hAnsi="Traditional Arabic" w:cs="Traditional Arabic"/>
          <w:color w:val="000000"/>
          <w:sz w:val="36"/>
          <w:szCs w:val="36"/>
          <w:shd w:val="clear" w:color="auto" w:fill="FFFFFF"/>
          <w:rtl/>
        </w:rPr>
        <w:t xml:space="preserve"> رَبَّكَ </w:t>
      </w:r>
      <w:proofErr w:type="spellStart"/>
      <w:r w:rsidR="00DB3B96" w:rsidRPr="00FE2975">
        <w:rPr>
          <w:rFonts w:ascii="Traditional Arabic" w:hAnsi="Traditional Arabic" w:cs="Traditional Arabic"/>
          <w:color w:val="000000"/>
          <w:sz w:val="36"/>
          <w:szCs w:val="36"/>
          <w:shd w:val="clear" w:color="auto" w:fill="FFFFFF"/>
          <w:rtl/>
        </w:rPr>
        <w:t>حَتَّىٰ</w:t>
      </w:r>
      <w:proofErr w:type="spellEnd"/>
      <w:r w:rsidR="00DB3B96" w:rsidRPr="00FE2975">
        <w:rPr>
          <w:rFonts w:ascii="Traditional Arabic" w:hAnsi="Traditional Arabic" w:cs="Traditional Arabic"/>
          <w:color w:val="000000"/>
          <w:sz w:val="36"/>
          <w:szCs w:val="36"/>
          <w:shd w:val="clear" w:color="auto" w:fill="FFFFFF"/>
          <w:rtl/>
        </w:rPr>
        <w:t xml:space="preserve"> </w:t>
      </w:r>
      <w:proofErr w:type="spellStart"/>
      <w:r w:rsidR="00DB3B96" w:rsidRPr="00FE2975">
        <w:rPr>
          <w:rFonts w:ascii="Traditional Arabic" w:hAnsi="Traditional Arabic" w:cs="Traditional Arabic"/>
          <w:color w:val="000000"/>
          <w:sz w:val="36"/>
          <w:szCs w:val="36"/>
          <w:shd w:val="clear" w:color="auto" w:fill="FFFFFF"/>
          <w:rtl/>
        </w:rPr>
        <w:t>يَأۡتِيَكَ</w:t>
      </w:r>
      <w:proofErr w:type="spellEnd"/>
      <w:r w:rsidR="00DB3B96" w:rsidRPr="00FE2975">
        <w:rPr>
          <w:rFonts w:ascii="Traditional Arabic" w:hAnsi="Traditional Arabic" w:cs="Traditional Arabic"/>
          <w:color w:val="000000"/>
          <w:sz w:val="36"/>
          <w:szCs w:val="36"/>
          <w:shd w:val="clear" w:color="auto" w:fill="FFFFFF"/>
          <w:rtl/>
        </w:rPr>
        <w:t xml:space="preserve"> </w:t>
      </w:r>
      <w:proofErr w:type="spellStart"/>
      <w:r w:rsidR="00DB3B96" w:rsidRPr="00FE2975">
        <w:rPr>
          <w:rFonts w:ascii="Traditional Arabic" w:hAnsi="Traditional Arabic" w:cs="Traditional Arabic" w:hint="cs"/>
          <w:color w:val="000000"/>
          <w:sz w:val="36"/>
          <w:szCs w:val="36"/>
          <w:shd w:val="clear" w:color="auto" w:fill="FFFFFF"/>
          <w:rtl/>
        </w:rPr>
        <w:t>ٱلۡيَقِينُ</w:t>
      </w:r>
      <w:proofErr w:type="spellEnd"/>
      <w:r w:rsidR="00DB3B96" w:rsidRPr="00FE2975">
        <w:rPr>
          <w:rFonts w:ascii="Traditional Arabic" w:hAnsi="Traditional Arabic" w:cs="Traditional Arabic"/>
          <w:color w:val="000000"/>
          <w:sz w:val="36"/>
          <w:szCs w:val="36"/>
          <w:shd w:val="clear" w:color="auto" w:fill="FFFFFF"/>
          <w:rtl/>
        </w:rPr>
        <w:t>﴾ [الحجر: 99]</w:t>
      </w:r>
      <w:r w:rsidR="00143BC9">
        <w:rPr>
          <w:rFonts w:ascii="Traditional Arabic" w:hAnsi="Traditional Arabic" w:cs="Traditional Arabic" w:hint="cs"/>
          <w:sz w:val="36"/>
          <w:szCs w:val="36"/>
          <w:rtl/>
        </w:rPr>
        <w:t>.</w:t>
      </w:r>
    </w:p>
    <w:p w14:paraId="5E33BA11" w14:textId="77777777" w:rsidR="007241E3" w:rsidRPr="00FE2975" w:rsidRDefault="00363783" w:rsidP="00E21FCC">
      <w:pPr>
        <w:pStyle w:val="ad"/>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فعل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جميع</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المأمورات</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وترك</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جميع</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المنهي</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ات.</w:t>
      </w:r>
    </w:p>
    <w:p w14:paraId="01760821" w14:textId="77777777" w:rsidR="007241E3" w:rsidRPr="00FE2975" w:rsidRDefault="00363783" w:rsidP="00E21FCC">
      <w:pPr>
        <w:pStyle w:val="ad"/>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وس</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جميع</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أبواب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بترك</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الغلو</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قصير</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8228752" w14:textId="77777777" w:rsidR="007241E3" w:rsidRPr="00FE2975" w:rsidRDefault="00363783" w:rsidP="00E21FCC">
      <w:pPr>
        <w:pStyle w:val="ad"/>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العدل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القول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والعمل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FAE2A82" w14:textId="77777777" w:rsidR="007241E3" w:rsidRPr="00FE2975" w:rsidRDefault="00363783" w:rsidP="00E21FCC">
      <w:pPr>
        <w:pStyle w:val="ad"/>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مرتبة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والإيمان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فوق</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مرتبة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ولعل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هو الس</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عطف</w:t>
      </w:r>
      <w:r w:rsidR="007241E3" w:rsidRPr="00FE2975">
        <w:rPr>
          <w:rFonts w:ascii="Traditional Arabic" w:hAnsi="Traditional Arabic" w:cs="Traditional Arabic" w:hint="cs"/>
          <w:sz w:val="36"/>
          <w:szCs w:val="36"/>
          <w:rtl/>
        </w:rPr>
        <w:t>ِ</w:t>
      </w:r>
      <w:r w:rsidR="00D70EAC"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الاستقامة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بـ (ثم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7A19AC6" w14:textId="77777777" w:rsidR="007241E3" w:rsidRPr="00FE2975" w:rsidRDefault="00363783" w:rsidP="00E21FCC">
      <w:pPr>
        <w:pStyle w:val="ad"/>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الاستقامة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معنى جامع</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وتفصيل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ما تقد</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DBB827C" w14:textId="77777777" w:rsidR="007241E3" w:rsidRPr="00FE2975" w:rsidRDefault="00363783" w:rsidP="00E21FCC">
      <w:pPr>
        <w:pStyle w:val="ad"/>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حرص</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العلم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والبيان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الجامع</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يُستغنى به</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الكلام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الكثير</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D899FBE" w14:textId="77777777" w:rsidR="007241E3" w:rsidRPr="00FE2975" w:rsidRDefault="00363783" w:rsidP="00E21FCC">
      <w:pPr>
        <w:pStyle w:val="ad"/>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حسن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رأي هذا الص</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حابي لاختيار</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الس</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p>
    <w:p w14:paraId="03C22DEB" w14:textId="09F5F221" w:rsidR="007241E3" w:rsidRPr="00FE2975" w:rsidRDefault="00363783" w:rsidP="00E21FCC">
      <w:pPr>
        <w:pStyle w:val="ad"/>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في الحديث</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شاهد</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خُص</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جوامع</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B684771" w14:textId="409ECD80" w:rsidR="007241E3" w:rsidRPr="00FE2975" w:rsidRDefault="00363783" w:rsidP="00E21FCC">
      <w:pPr>
        <w:pStyle w:val="ad"/>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اللفظ</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رعي</w:t>
      </w:r>
      <w:r w:rsidR="007241E3" w:rsidRPr="00FE2975">
        <w:rPr>
          <w:rFonts w:ascii="Traditional Arabic" w:hAnsi="Traditional Arabic" w:cs="Traditional Arabic" w:hint="cs"/>
          <w:sz w:val="36"/>
          <w:szCs w:val="36"/>
          <w:rtl/>
        </w:rPr>
        <w:t>ّ</w:t>
      </w:r>
      <w:r w:rsidR="00581988">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w:t>
      </w:r>
      <w:r w:rsidR="00581988">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لزوم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الاستقامة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الالتزام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يجري على ألسن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كثير</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A89A74B" w14:textId="77777777" w:rsidR="00363783" w:rsidRPr="00FE2975" w:rsidRDefault="00363783" w:rsidP="00E21FCC">
      <w:pPr>
        <w:pStyle w:val="ad"/>
        <w:widowControl w:val="0"/>
        <w:numPr>
          <w:ilvl w:val="0"/>
          <w:numId w:val="21"/>
        </w:numPr>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مخالفة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شرعي</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نافي تحقيق</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الاستقامة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DE3E202" w14:textId="77777777" w:rsidR="007241E3" w:rsidRPr="00FE2975" w:rsidRDefault="007241E3" w:rsidP="00363783">
      <w:pPr>
        <w:pStyle w:val="ad"/>
        <w:widowControl w:val="0"/>
        <w:spacing w:line="276" w:lineRule="auto"/>
        <w:ind w:firstLine="567"/>
        <w:jc w:val="center"/>
        <w:rPr>
          <w:rFonts w:ascii="Traditional Arabic" w:hAnsi="Traditional Arabic" w:cs="Traditional Arabic"/>
          <w:b/>
          <w:bCs/>
          <w:sz w:val="36"/>
          <w:szCs w:val="36"/>
          <w:rtl/>
        </w:rPr>
      </w:pPr>
    </w:p>
    <w:p w14:paraId="7A6220A5"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218B4371"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76A7164C"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030F500F"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الثاني والعشرون</w:t>
      </w:r>
    </w:p>
    <w:p w14:paraId="7D7EF908" w14:textId="259FF5FB"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عبدِ اللهِ جابرِ بنِ عبدِ اللهِ الأنصاريِّ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أَنَّ رَجُلًا سَأَلَ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فَقَالَ: أَرَأَيْتَ إذا صَلَّيْتُ الْمَكْتُوباتِ، وَصُمْتُ رَمَضَانَ، وَأَحْلَلْتُ الْحَلالَ، وَحَرَّمْتُ الْحَرامَ، وَلَمْ أَزِدْ عَلَى ذلِكَ شَيْئًا، أَأَدْ</w:t>
      </w:r>
      <w:r w:rsidR="00143BC9">
        <w:rPr>
          <w:rFonts w:ascii="Traditional Arabic" w:hAnsi="Traditional Arabic" w:cs="Traditional Arabic"/>
          <w:sz w:val="36"/>
          <w:szCs w:val="36"/>
          <w:rtl/>
        </w:rPr>
        <w:t>خُلُ الْجَنَّةَ؟ قالَ: «نَعَمْ»</w:t>
      </w:r>
      <w:r w:rsidR="00143BC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w:t>
      </w:r>
      <w:proofErr w:type="gramStart"/>
      <w:r w:rsidRPr="00FE2975">
        <w:rPr>
          <w:rFonts w:ascii="Traditional Arabic" w:hAnsi="Traditional Arabic" w:cs="Traditional Arabic"/>
          <w:sz w:val="36"/>
          <w:szCs w:val="36"/>
          <w:rtl/>
        </w:rPr>
        <w:t>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41"/>
      </w:r>
      <w:r w:rsidRPr="00FE2975">
        <w:rPr>
          <w:rFonts w:ascii="Traditional Arabic" w:hAnsi="Traditional Arabic" w:cs="Traditional Arabic"/>
          <w:sz w:val="36"/>
          <w:szCs w:val="36"/>
          <w:vertAlign w:val="superscript"/>
          <w:rtl/>
        </w:rPr>
        <w:t>)</w:t>
      </w:r>
    </w:p>
    <w:p w14:paraId="35CA655A" w14:textId="77777777" w:rsidR="00143BC9" w:rsidRPr="00FE2975" w:rsidRDefault="00143BC9" w:rsidP="00363783">
      <w:pPr>
        <w:pStyle w:val="ad"/>
        <w:widowControl w:val="0"/>
        <w:spacing w:line="276" w:lineRule="auto"/>
        <w:ind w:firstLine="567"/>
        <w:jc w:val="both"/>
        <w:rPr>
          <w:rFonts w:ascii="Traditional Arabic" w:hAnsi="Traditional Arabic" w:cs="Traditional Arabic"/>
          <w:sz w:val="36"/>
          <w:szCs w:val="36"/>
          <w:rtl/>
        </w:rPr>
      </w:pPr>
    </w:p>
    <w:p w14:paraId="0B24A0D9"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59646FA1" w14:textId="5FA627CD" w:rsidR="00115BF0" w:rsidRPr="00FE2975" w:rsidRDefault="00363783" w:rsidP="00143BC9">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حصول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والفوز</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بالجن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اقتصر</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أداء</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الفرائض</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واجتناب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المحارم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المقتص</w:t>
      </w:r>
      <w:r w:rsidR="00C56CDA">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7241E3" w:rsidRPr="00FE2975">
        <w:rPr>
          <w:rFonts w:ascii="Traditional Arabic" w:hAnsi="Traditional Arabic" w:cs="Traditional Arabic" w:hint="cs"/>
          <w:sz w:val="36"/>
          <w:szCs w:val="36"/>
          <w:rtl/>
        </w:rPr>
        <w:t>ُ</w:t>
      </w:r>
      <w:r w:rsidR="00143BC9">
        <w:rPr>
          <w:rFonts w:ascii="Traditional Arabic" w:hAnsi="Traditional Arabic" w:cs="Traditional Arabic"/>
          <w:sz w:val="36"/>
          <w:szCs w:val="36"/>
          <w:rtl/>
        </w:rPr>
        <w:t>.</w:t>
      </w:r>
    </w:p>
    <w:p w14:paraId="7D1B66CD"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1F43B538" w14:textId="77777777" w:rsidR="007241E3" w:rsidRPr="00FE2975" w:rsidRDefault="00363783" w:rsidP="00E21FCC">
      <w:pPr>
        <w:pStyle w:val="ad"/>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أعظم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الواجبات</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المسلم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لوات</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الخمس</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38BEACE" w14:textId="77777777" w:rsidR="007241E3" w:rsidRPr="00FE2975" w:rsidRDefault="00363783" w:rsidP="00E21FCC">
      <w:pPr>
        <w:pStyle w:val="ad"/>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أعظم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دخول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 الش</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هادتين.</w:t>
      </w:r>
    </w:p>
    <w:p w14:paraId="29BBA2ED" w14:textId="77777777" w:rsidR="007241E3" w:rsidRPr="00FE2975" w:rsidRDefault="00363783" w:rsidP="00E21FCC">
      <w:pPr>
        <w:pStyle w:val="ad"/>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صيام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شهر</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رمضان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أعظم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فروض</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E661985" w14:textId="77777777" w:rsidR="007241E3" w:rsidRPr="00FE2975" w:rsidRDefault="00363783" w:rsidP="00E21FCC">
      <w:pPr>
        <w:pStyle w:val="ad"/>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أسباب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دخول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5D7A2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بالحلال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والحرام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باعتقاد</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الحلال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وتحريم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DEDB85D" w14:textId="77777777" w:rsidR="007241E3" w:rsidRPr="00FE2975" w:rsidRDefault="00363783" w:rsidP="00E21FCC">
      <w:pPr>
        <w:pStyle w:val="ad"/>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اجتناب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اجتناب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أسباب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3C6B8B4" w14:textId="77777777" w:rsidR="007241E3" w:rsidRPr="00FE2975" w:rsidRDefault="00363783" w:rsidP="00E21FCC">
      <w:pPr>
        <w:pStyle w:val="ad"/>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إحلال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الحلال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يقتضي استباحة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المباح</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وفعل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والمستحب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A8A0F6" w14:textId="77777777" w:rsidR="007241E3" w:rsidRPr="00FE2975" w:rsidRDefault="00363783" w:rsidP="00E21FCC">
      <w:pPr>
        <w:pStyle w:val="ad"/>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الجزاء</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وترت</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على الأعمال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533F9D4" w14:textId="77777777" w:rsidR="00D3421A" w:rsidRPr="00FE2975" w:rsidRDefault="00363783" w:rsidP="00E21FCC">
      <w:pPr>
        <w:pStyle w:val="ad"/>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طلب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بالأعمال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مطلوب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شرعًا ومحمود</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ففيه</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الص</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وفي</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الذين يرون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طلب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والخوف</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العقاب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نقص</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603E22E" w14:textId="1C3DE3CB" w:rsidR="00D3421A" w:rsidRPr="00FE2975" w:rsidRDefault="00363783" w:rsidP="00E21FCC">
      <w:pPr>
        <w:pStyle w:val="ad"/>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الاقتصار</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فعل</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الواجبات</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وترك</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مات</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يكفي لدخول</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جاء</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حديث</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سأل</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الص</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w:t>
      </w:r>
      <w:r w:rsidR="00D3421A" w:rsidRPr="00FE2975">
        <w:rPr>
          <w:rFonts w:ascii="Traditional Arabic" w:hAnsi="Traditional Arabic" w:cs="Traditional Arabic" w:hint="cs"/>
          <w:sz w:val="36"/>
          <w:szCs w:val="36"/>
          <w:rtl/>
        </w:rPr>
        <w:t>زك</w:t>
      </w:r>
      <w:r w:rsidRPr="00FE2975">
        <w:rPr>
          <w:rFonts w:ascii="Traditional Arabic" w:hAnsi="Traditional Arabic" w:cs="Traditional Arabic"/>
          <w:sz w:val="36"/>
          <w:szCs w:val="36"/>
          <w:rtl/>
        </w:rPr>
        <w:t>اة</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يام</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فأجابه</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فقال</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جل</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هل علي</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غير</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قال</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الن</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«لا، إل</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أن</w:t>
      </w:r>
      <w:r w:rsidR="00DA36D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طو</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فولَّى وهو يقول</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«والله لا أزيد</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Pr="00FE2975">
        <w:rPr>
          <w:rFonts w:ascii="Traditional Arabic" w:hAnsi="Traditional Arabic" w:cs="Traditional Arabic"/>
          <w:sz w:val="36"/>
          <w:szCs w:val="36"/>
          <w:rtl/>
        </w:rPr>
        <w:lastRenderedPageBreak/>
        <w:t>على هذا ولا أن</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فقال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«أفلح</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صدق</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أو دخل</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إن</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صدق</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42"/>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4E08BFF9" w14:textId="63693F2F" w:rsidR="00C043D3" w:rsidRPr="00FE2975" w:rsidRDefault="00363783" w:rsidP="00E21FCC">
      <w:pPr>
        <w:pStyle w:val="ad"/>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حرص</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أسباب</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جاة</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وعلو</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معاذ</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«أخبرني بعمل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دخلني الجن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ويباعدني 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فقال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«لقد سألت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w:t>
      </w:r>
      <w:proofErr w:type="gramStart"/>
      <w:r w:rsidRPr="00FE2975">
        <w:rPr>
          <w:rFonts w:ascii="Traditional Arabic" w:hAnsi="Traditional Arabic" w:cs="Traditional Arabic"/>
          <w:sz w:val="36"/>
          <w:szCs w:val="36"/>
          <w:rtl/>
        </w:rPr>
        <w:t>عظيم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43"/>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40B99550" w14:textId="0C0F6106" w:rsidR="00363783" w:rsidRPr="00FE2975" w:rsidRDefault="00363783" w:rsidP="00E21FCC">
      <w:pPr>
        <w:pStyle w:val="ad"/>
        <w:widowControl w:val="0"/>
        <w:numPr>
          <w:ilvl w:val="0"/>
          <w:numId w:val="22"/>
        </w:numPr>
        <w:spacing w:line="276" w:lineRule="auto"/>
        <w:jc w:val="both"/>
        <w:rPr>
          <w:rFonts w:ascii="Traditional Arabic" w:hAnsi="Traditional Arabic" w:cs="Traditional Arabic"/>
          <w:sz w:val="36"/>
          <w:szCs w:val="36"/>
        </w:rPr>
      </w:pPr>
      <w:bookmarkStart w:id="31" w:name="_Hlk511645077"/>
      <w:r w:rsidRPr="00FE2975">
        <w:rPr>
          <w:rFonts w:ascii="Traditional Arabic" w:hAnsi="Traditional Arabic" w:cs="Traditional Arabic"/>
          <w:sz w:val="36"/>
          <w:szCs w:val="36"/>
          <w:rtl/>
        </w:rPr>
        <w:t>أن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الجواب</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بنعم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يتضم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الإقرار</w:t>
      </w:r>
      <w:r w:rsidR="007B011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صديق</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فيؤخذ</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المجيب</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بإقراره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ويُعل</w:t>
      </w:r>
      <w:r w:rsidR="001B2CF7">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تصديق</w:t>
      </w:r>
      <w:r w:rsidR="001B2CF7">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للخبر</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31"/>
    <w:p w14:paraId="2AA20072" w14:textId="77777777" w:rsidR="007B0110" w:rsidRPr="00FE2975" w:rsidRDefault="007B0110" w:rsidP="007B0110">
      <w:pPr>
        <w:pStyle w:val="ad"/>
        <w:widowControl w:val="0"/>
        <w:spacing w:line="276" w:lineRule="auto"/>
        <w:ind w:left="1080"/>
        <w:jc w:val="both"/>
        <w:rPr>
          <w:rFonts w:ascii="Traditional Arabic" w:hAnsi="Traditional Arabic" w:cs="Traditional Arabic"/>
          <w:sz w:val="36"/>
          <w:szCs w:val="36"/>
          <w:rtl/>
        </w:rPr>
      </w:pPr>
    </w:p>
    <w:p w14:paraId="23F7DBD9"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76B9E3C7"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5464423A"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254D8B81"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الثالث والعشرون</w:t>
      </w:r>
    </w:p>
    <w:p w14:paraId="2AEDA4F0" w14:textId="29279982"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مالكٍ الحارثِ بنِ عاصمٍ الأشْعَرِيِّ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«الطُّـهُورُ شَطْرُ الإِيمَانِ، وَالْحَمْدُ للهِ تَمْلأ</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الْمِيزَانَ، وَسُبْحَانَ اللهِ وَالْحَمْدُ للهِ تَمْلآن أو تملأ مَا بَيْنَ السَّمَواتِ وَالأَرْضِ، وَالصَّلَاةُ نُورٌ، وَالصَّدَقَةُ بُرْهَانٌ، وَالصَّبْرُ ضِيَاءٌ، وَالْقُرْآنُ حُجَّةٌ لَكَ أَوْ عَلَيْكَ، كُلُّ النَّاسِ يَغْدُو؛ فَبَائِعٌ نَفْسَهُ</w:t>
      </w:r>
      <w:r w:rsidR="00143BC9">
        <w:rPr>
          <w:rFonts w:ascii="Traditional Arabic" w:hAnsi="Traditional Arabic" w:cs="Traditional Arabic"/>
          <w:sz w:val="36"/>
          <w:szCs w:val="36"/>
          <w:rtl/>
        </w:rPr>
        <w:t xml:space="preserve"> فَمُعْتِقُهَا أَوْ مُوبِقُهَا»</w:t>
      </w:r>
      <w:r w:rsidR="00143BC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w:t>
      </w:r>
      <w:proofErr w:type="gramStart"/>
      <w:r w:rsidRPr="00FE2975">
        <w:rPr>
          <w:rFonts w:ascii="Traditional Arabic" w:hAnsi="Traditional Arabic" w:cs="Traditional Arabic"/>
          <w:sz w:val="36"/>
          <w:szCs w:val="36"/>
          <w:rtl/>
        </w:rPr>
        <w:t>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44"/>
      </w:r>
      <w:r w:rsidRPr="00FE2975">
        <w:rPr>
          <w:rFonts w:ascii="Traditional Arabic" w:hAnsi="Traditional Arabic" w:cs="Traditional Arabic"/>
          <w:sz w:val="36"/>
          <w:szCs w:val="36"/>
          <w:vertAlign w:val="superscript"/>
          <w:rtl/>
        </w:rPr>
        <w:t>)</w:t>
      </w:r>
    </w:p>
    <w:p w14:paraId="378B909C" w14:textId="77777777" w:rsidR="00143BC9" w:rsidRPr="00FE2975" w:rsidRDefault="00143BC9" w:rsidP="00363783">
      <w:pPr>
        <w:pStyle w:val="ad"/>
        <w:widowControl w:val="0"/>
        <w:spacing w:line="276" w:lineRule="auto"/>
        <w:ind w:firstLine="567"/>
        <w:jc w:val="both"/>
        <w:rPr>
          <w:rFonts w:ascii="Traditional Arabic" w:hAnsi="Traditional Arabic" w:cs="Traditional Arabic"/>
          <w:sz w:val="36"/>
          <w:szCs w:val="36"/>
          <w:lang w:eastAsia="zh-CN"/>
        </w:rPr>
      </w:pPr>
    </w:p>
    <w:p w14:paraId="79DD5331"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3ACD6DFF"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فضائل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6019864"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36401C7B"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549160BE" w14:textId="77777777" w:rsidR="00C043D3" w:rsidRPr="00FE2975" w:rsidRDefault="00363783" w:rsidP="00E21FCC">
      <w:pPr>
        <w:pStyle w:val="ad"/>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الطّهور</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أي: الت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بالغسل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الوضوء</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8392C7E" w14:textId="77777777" w:rsidR="00C043D3" w:rsidRPr="00FE2975" w:rsidRDefault="00363783" w:rsidP="00E21FCC">
      <w:pPr>
        <w:pStyle w:val="ad"/>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الطّهور</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الإيمان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46CC4F2" w14:textId="77777777" w:rsidR="00C043D3" w:rsidRPr="00FE2975" w:rsidRDefault="00363783" w:rsidP="00E21FCC">
      <w:pPr>
        <w:pStyle w:val="ad"/>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الر</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المرجئة</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الذين ي</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خرجون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مسمَّى الإيمان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BCC7CB1" w14:textId="5B53033D" w:rsidR="00C043D3" w:rsidRPr="00FE2975" w:rsidRDefault="00363783" w:rsidP="00E21FCC">
      <w:pPr>
        <w:pStyle w:val="ad"/>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سبيح</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حميد</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اللذين يحصلان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بكلمتي «س</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بحان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w:t>
      </w:r>
      <w:proofErr w:type="spellStart"/>
      <w:r w:rsidRPr="00FE2975">
        <w:rPr>
          <w:rFonts w:ascii="Traditional Arabic" w:hAnsi="Traditional Arabic" w:cs="Traditional Arabic"/>
          <w:sz w:val="36"/>
          <w:szCs w:val="36"/>
          <w:rtl/>
        </w:rPr>
        <w:t>و«الحمد</w:t>
      </w:r>
      <w:r w:rsidR="00C043D3"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لله</w:t>
      </w:r>
      <w:r w:rsidR="00C043D3" w:rsidRPr="00FE2975">
        <w:rPr>
          <w:rFonts w:ascii="Traditional Arabic" w:hAnsi="Traditional Arabic" w:cs="Traditional Arabic" w:hint="cs"/>
          <w:sz w:val="36"/>
          <w:szCs w:val="36"/>
          <w:rtl/>
        </w:rPr>
        <w:t>ِ</w:t>
      </w:r>
      <w:r w:rsidR="00E57E97">
        <w:rPr>
          <w:rFonts w:ascii="Traditional Arabic" w:hAnsi="Traditional Arabic" w:cs="Traditional Arabic"/>
          <w:sz w:val="36"/>
          <w:szCs w:val="36"/>
          <w:rtl/>
        </w:rPr>
        <w:t>»</w:t>
      </w:r>
      <w:r w:rsidR="00E57E97">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فسبحان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تتضم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تنزيه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كل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نقص</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وعيب</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والحمد</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تتضم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وصف</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بكل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ED840AF" w14:textId="1598A96A" w:rsidR="00C043D3" w:rsidRPr="00FE2975" w:rsidRDefault="00363783" w:rsidP="00E21FCC">
      <w:pPr>
        <w:pStyle w:val="ad"/>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الميزان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ووزن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لهذا قول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«كلمتان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ثقيلتان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الميزان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حبيبتان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الرحمن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roofErr w:type="gramStart"/>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45"/>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09363DC3" w14:textId="73ED0A5B" w:rsidR="00C043D3" w:rsidRPr="00FE2975" w:rsidRDefault="00363783" w:rsidP="00E21FCC">
      <w:pPr>
        <w:pStyle w:val="ad"/>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ع</w:t>
      </w:r>
      <w:r w:rsidR="00AE4449">
        <w:rPr>
          <w:rFonts w:ascii="Traditional Arabic" w:hAnsi="Traditional Arabic" w:cs="Traditional Arabic" w:hint="cs"/>
          <w:sz w:val="36"/>
          <w:szCs w:val="36"/>
          <w:rtl/>
        </w:rPr>
        <w:t>ِ</w:t>
      </w:r>
      <w:r w:rsidRPr="00FE2975">
        <w:rPr>
          <w:rFonts w:ascii="Traditional Arabic" w:hAnsi="Traditional Arabic" w:cs="Traditional Arabic"/>
          <w:sz w:val="36"/>
          <w:szCs w:val="36"/>
          <w:rtl/>
        </w:rPr>
        <w:t>ظم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ثواب</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هاتين</w:t>
      </w:r>
      <w:r w:rsidR="003169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الكلمتين</w:t>
      </w:r>
      <w:r w:rsidR="003169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بحان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 «الحمد</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وثقل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في</w:t>
      </w:r>
      <w:r w:rsidR="00C043D3"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الميزان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صدر</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عن كمال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والإخلاص</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0EC208F" w14:textId="77777777" w:rsidR="00C043D3" w:rsidRPr="00FE2975" w:rsidRDefault="00363783" w:rsidP="00E21FCC">
      <w:pPr>
        <w:pStyle w:val="ad"/>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جنس</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غيرها 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الط</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اعات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وأفضل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الص</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لوات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المكتوبة</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BA65BE6" w14:textId="77777777" w:rsidR="001E6248" w:rsidRDefault="00363783" w:rsidP="00E21FCC">
      <w:pPr>
        <w:pStyle w:val="ad"/>
        <w:widowControl w:val="0"/>
        <w:numPr>
          <w:ilvl w:val="0"/>
          <w:numId w:val="2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أن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نور</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لصاح</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بها في قلبه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ووجه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وفي خُلُق</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وفي قبره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وفي آخرته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وعلى الص</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راط</w:t>
      </w:r>
      <w:r w:rsidR="003169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قال تعالى:</w:t>
      </w:r>
      <w:r w:rsidR="00C043D3" w:rsidRPr="00FE2975">
        <w:rPr>
          <w:rFonts w:ascii="Traditional Arabic" w:hAnsi="Traditional Arabic" w:cs="Traditional Arabic" w:hint="cs"/>
          <w:sz w:val="36"/>
          <w:szCs w:val="36"/>
          <w:rtl/>
        </w:rPr>
        <w:t xml:space="preserve"> </w:t>
      </w:r>
      <w:r w:rsidR="00C043D3" w:rsidRPr="00FE2975">
        <w:rPr>
          <w:rFonts w:ascii="Traditional Arabic" w:hAnsi="Traditional Arabic" w:cs="Traditional Arabic"/>
          <w:color w:val="000000"/>
          <w:sz w:val="36"/>
          <w:szCs w:val="36"/>
          <w:shd w:val="clear" w:color="auto" w:fill="FFFFFF"/>
          <w:rtl/>
        </w:rPr>
        <w:t>﴿</w:t>
      </w:r>
      <w:proofErr w:type="spellStart"/>
      <w:r w:rsidR="00C043D3" w:rsidRPr="00FE2975">
        <w:rPr>
          <w:rFonts w:ascii="Traditional Arabic" w:hAnsi="Traditional Arabic" w:cs="Traditional Arabic"/>
          <w:color w:val="000000"/>
          <w:sz w:val="36"/>
          <w:szCs w:val="36"/>
          <w:shd w:val="clear" w:color="auto" w:fill="FFFFFF"/>
          <w:rtl/>
        </w:rPr>
        <w:t>يَوۡمَ</w:t>
      </w:r>
      <w:proofErr w:type="spellEnd"/>
      <w:r w:rsidR="00C043D3" w:rsidRPr="00FE2975">
        <w:rPr>
          <w:rFonts w:ascii="Traditional Arabic" w:hAnsi="Traditional Arabic" w:cs="Traditional Arabic"/>
          <w:color w:val="000000"/>
          <w:sz w:val="36"/>
          <w:szCs w:val="36"/>
          <w:shd w:val="clear" w:color="auto" w:fill="FFFFFF"/>
          <w:rtl/>
        </w:rPr>
        <w:t xml:space="preserve"> تَرَى </w:t>
      </w:r>
      <w:proofErr w:type="spellStart"/>
      <w:r w:rsidR="00C043D3" w:rsidRPr="00FE2975">
        <w:rPr>
          <w:rFonts w:ascii="Traditional Arabic" w:hAnsi="Traditional Arabic" w:cs="Traditional Arabic" w:hint="cs"/>
          <w:color w:val="000000"/>
          <w:sz w:val="36"/>
          <w:szCs w:val="36"/>
          <w:shd w:val="clear" w:color="auto" w:fill="FFFFFF"/>
          <w:rtl/>
        </w:rPr>
        <w:t>ٱلۡمُؤۡمِنِينَ</w:t>
      </w:r>
      <w:proofErr w:type="spellEnd"/>
      <w:r w:rsidR="00C043D3" w:rsidRPr="00FE2975">
        <w:rPr>
          <w:rFonts w:ascii="Traditional Arabic" w:hAnsi="Traditional Arabic" w:cs="Traditional Arabic"/>
          <w:color w:val="000000"/>
          <w:sz w:val="36"/>
          <w:szCs w:val="36"/>
          <w:shd w:val="clear" w:color="auto" w:fill="FFFFFF"/>
          <w:rtl/>
        </w:rPr>
        <w:t xml:space="preserve"> </w:t>
      </w:r>
      <w:proofErr w:type="spellStart"/>
      <w:r w:rsidR="00C043D3" w:rsidRPr="00FE2975">
        <w:rPr>
          <w:rFonts w:ascii="Traditional Arabic" w:hAnsi="Traditional Arabic" w:cs="Traditional Arabic"/>
          <w:color w:val="000000"/>
          <w:sz w:val="36"/>
          <w:szCs w:val="36"/>
          <w:shd w:val="clear" w:color="auto" w:fill="FFFFFF"/>
          <w:rtl/>
        </w:rPr>
        <w:t>وَ</w:t>
      </w:r>
      <w:r w:rsidR="00C043D3" w:rsidRPr="00FE2975">
        <w:rPr>
          <w:rFonts w:ascii="Traditional Arabic" w:hAnsi="Traditional Arabic" w:cs="Traditional Arabic" w:hint="cs"/>
          <w:color w:val="000000"/>
          <w:sz w:val="36"/>
          <w:szCs w:val="36"/>
          <w:shd w:val="clear" w:color="auto" w:fill="FFFFFF"/>
          <w:rtl/>
        </w:rPr>
        <w:t>ٱلۡمُؤۡمِنَٰتِ</w:t>
      </w:r>
      <w:proofErr w:type="spellEnd"/>
      <w:r w:rsidR="00C043D3" w:rsidRPr="00FE2975">
        <w:rPr>
          <w:rFonts w:ascii="Traditional Arabic" w:hAnsi="Traditional Arabic" w:cs="Traditional Arabic"/>
          <w:color w:val="000000"/>
          <w:sz w:val="36"/>
          <w:szCs w:val="36"/>
          <w:shd w:val="clear" w:color="auto" w:fill="FFFFFF"/>
          <w:rtl/>
        </w:rPr>
        <w:t xml:space="preserve"> </w:t>
      </w:r>
      <w:proofErr w:type="spellStart"/>
      <w:r w:rsidR="00C043D3" w:rsidRPr="00FE2975">
        <w:rPr>
          <w:rFonts w:ascii="Traditional Arabic" w:hAnsi="Traditional Arabic" w:cs="Traditional Arabic"/>
          <w:color w:val="000000"/>
          <w:sz w:val="36"/>
          <w:szCs w:val="36"/>
          <w:shd w:val="clear" w:color="auto" w:fill="FFFFFF"/>
          <w:rtl/>
        </w:rPr>
        <w:t>يَسۡعَىٰ</w:t>
      </w:r>
      <w:proofErr w:type="spellEnd"/>
      <w:r w:rsidR="00C043D3" w:rsidRPr="00FE2975">
        <w:rPr>
          <w:rFonts w:ascii="Traditional Arabic" w:hAnsi="Traditional Arabic" w:cs="Traditional Arabic"/>
          <w:color w:val="000000"/>
          <w:sz w:val="36"/>
          <w:szCs w:val="36"/>
          <w:shd w:val="clear" w:color="auto" w:fill="FFFFFF"/>
          <w:rtl/>
        </w:rPr>
        <w:t xml:space="preserve"> نُورُهُم </w:t>
      </w:r>
      <w:proofErr w:type="spellStart"/>
      <w:r w:rsidR="00C043D3" w:rsidRPr="00FE2975">
        <w:rPr>
          <w:rFonts w:ascii="Traditional Arabic" w:hAnsi="Traditional Arabic" w:cs="Traditional Arabic"/>
          <w:color w:val="000000"/>
          <w:sz w:val="36"/>
          <w:szCs w:val="36"/>
          <w:shd w:val="clear" w:color="auto" w:fill="FFFFFF"/>
          <w:rtl/>
        </w:rPr>
        <w:t>بَيۡنَ</w:t>
      </w:r>
      <w:proofErr w:type="spellEnd"/>
      <w:r w:rsidR="00C043D3" w:rsidRPr="00FE2975">
        <w:rPr>
          <w:rFonts w:ascii="Traditional Arabic" w:hAnsi="Traditional Arabic" w:cs="Traditional Arabic"/>
          <w:color w:val="000000"/>
          <w:sz w:val="36"/>
          <w:szCs w:val="36"/>
          <w:shd w:val="clear" w:color="auto" w:fill="FFFFFF"/>
          <w:rtl/>
        </w:rPr>
        <w:t xml:space="preserve"> </w:t>
      </w:r>
      <w:proofErr w:type="spellStart"/>
      <w:r w:rsidR="00C043D3" w:rsidRPr="00FE2975">
        <w:rPr>
          <w:rFonts w:ascii="Traditional Arabic" w:hAnsi="Traditional Arabic" w:cs="Traditional Arabic"/>
          <w:color w:val="000000"/>
          <w:sz w:val="36"/>
          <w:szCs w:val="36"/>
          <w:shd w:val="clear" w:color="auto" w:fill="FFFFFF"/>
          <w:rtl/>
        </w:rPr>
        <w:t>أَيۡدِيهِمۡ</w:t>
      </w:r>
      <w:proofErr w:type="spellEnd"/>
      <w:r w:rsidR="00C043D3" w:rsidRPr="00FE2975">
        <w:rPr>
          <w:rFonts w:ascii="Traditional Arabic" w:hAnsi="Traditional Arabic" w:cs="Traditional Arabic"/>
          <w:color w:val="000000"/>
          <w:sz w:val="36"/>
          <w:szCs w:val="36"/>
          <w:shd w:val="clear" w:color="auto" w:fill="FFFFFF"/>
          <w:rtl/>
        </w:rPr>
        <w:t xml:space="preserve"> </w:t>
      </w:r>
      <w:proofErr w:type="spellStart"/>
      <w:r w:rsidR="00C043D3" w:rsidRPr="00FE2975">
        <w:rPr>
          <w:rFonts w:ascii="Traditional Arabic" w:hAnsi="Traditional Arabic" w:cs="Traditional Arabic"/>
          <w:color w:val="000000"/>
          <w:sz w:val="36"/>
          <w:szCs w:val="36"/>
          <w:shd w:val="clear" w:color="auto" w:fill="FFFFFF"/>
          <w:rtl/>
        </w:rPr>
        <w:t>وَبِأَيۡمَٰنِهِمۖ</w:t>
      </w:r>
      <w:proofErr w:type="spellEnd"/>
      <w:r w:rsidR="00C043D3" w:rsidRPr="00FE2975">
        <w:rPr>
          <w:rFonts w:ascii="Traditional Arabic" w:hAnsi="Traditional Arabic" w:cs="Traditional Arabic"/>
          <w:color w:val="000000"/>
          <w:sz w:val="36"/>
          <w:szCs w:val="36"/>
          <w:shd w:val="clear" w:color="auto" w:fill="FFFFFF"/>
          <w:rtl/>
        </w:rPr>
        <w:t>﴾ [الحديد:</w:t>
      </w:r>
      <w:r w:rsidR="00C043D3" w:rsidRPr="00FE2975">
        <w:rPr>
          <w:rFonts w:ascii="Traditional Arabic" w:hAnsi="Traditional Arabic" w:cs="Traditional Arabic" w:hint="cs"/>
          <w:color w:val="000000"/>
          <w:sz w:val="36"/>
          <w:szCs w:val="36"/>
          <w:shd w:val="clear" w:color="auto" w:fill="FFFFFF"/>
          <w:rtl/>
        </w:rPr>
        <w:t>12</w:t>
      </w:r>
      <w:r w:rsidR="00C043D3" w:rsidRPr="00FE2975">
        <w:rPr>
          <w:rFonts w:ascii="Traditional Arabic" w:hAnsi="Traditional Arabic" w:cs="Traditional Arabic"/>
          <w:color w:val="000000"/>
          <w:sz w:val="36"/>
          <w:szCs w:val="36"/>
          <w:shd w:val="clear" w:color="auto" w:fill="FFFFFF"/>
          <w:rtl/>
        </w:rPr>
        <w:t>]</w:t>
      </w:r>
      <w:r w:rsidR="001E6248">
        <w:rPr>
          <w:rFonts w:ascii="Traditional Arabic" w:hAnsi="Traditional Arabic" w:cs="Traditional Arabic" w:hint="cs"/>
          <w:sz w:val="36"/>
          <w:szCs w:val="36"/>
          <w:rtl/>
        </w:rPr>
        <w:t>.</w:t>
      </w:r>
    </w:p>
    <w:p w14:paraId="7DA9C2B2" w14:textId="58204B30" w:rsidR="00C043D3" w:rsidRPr="00FE2975" w:rsidRDefault="00363783" w:rsidP="001E6248">
      <w:pPr>
        <w:pStyle w:val="ad"/>
        <w:widowControl w:val="0"/>
        <w:ind w:left="1080"/>
        <w:jc w:val="both"/>
        <w:rPr>
          <w:rFonts w:ascii="Traditional Arabic" w:hAnsi="Traditional Arabic" w:cs="Traditional Arabic"/>
          <w:sz w:val="36"/>
          <w:szCs w:val="36"/>
        </w:rPr>
      </w:pPr>
      <w:r w:rsidRPr="00FE2975">
        <w:rPr>
          <w:rFonts w:ascii="Traditional Arabic" w:hAnsi="Traditional Arabic" w:cs="Traditional Arabic"/>
          <w:sz w:val="36"/>
          <w:szCs w:val="36"/>
          <w:rtl/>
        </w:rPr>
        <w:t>وهذا الفضل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والث</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واب</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لصلاة</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المقيمين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لها والمحافظين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عليها الخاشعين</w:t>
      </w:r>
      <w:r w:rsidR="00C043D3" w:rsidRPr="00FE2975">
        <w:rPr>
          <w:rFonts w:ascii="Traditional Arabic" w:hAnsi="Traditional Arabic" w:cs="Traditional Arabic" w:hint="cs"/>
          <w:sz w:val="36"/>
          <w:szCs w:val="36"/>
          <w:rtl/>
        </w:rPr>
        <w:t>َ</w:t>
      </w:r>
      <w:r w:rsidR="00F223F7">
        <w:rPr>
          <w:rFonts w:ascii="Traditional Arabic" w:hAnsi="Traditional Arabic" w:cs="Traditional Arabic"/>
          <w:sz w:val="36"/>
          <w:szCs w:val="36"/>
          <w:rtl/>
        </w:rPr>
        <w:t xml:space="preserve"> فيها</w:t>
      </w:r>
      <w:r w:rsidR="00F223F7">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نقص</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صلات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عن الكمال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قص</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حظ</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هذا الث</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واب</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49F2212" w14:textId="77777777" w:rsidR="00363783" w:rsidRPr="00FE2975" w:rsidRDefault="00363783" w:rsidP="00E21FCC">
      <w:pPr>
        <w:pStyle w:val="ad"/>
        <w:widowControl w:val="0"/>
        <w:numPr>
          <w:ilvl w:val="0"/>
          <w:numId w:val="23"/>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فضل</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بر</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ضياء</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لصاحبه</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والص</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بر</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ثلاثة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أنواع</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7EAF837"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على طاعة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C410A35"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وعن معصية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6315DE2"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وعلى أقدار</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المؤلمة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EEB7DA5" w14:textId="77777777" w:rsidR="006D7CE4" w:rsidRPr="00FE2975" w:rsidRDefault="00363783" w:rsidP="006D7CE4">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والفرق</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 الض</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ياء</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ور</w:t>
      </w:r>
      <w:r w:rsidR="006D7CE4" w:rsidRPr="00FE2975">
        <w:rPr>
          <w:rFonts w:ascii="Traditional Arabic" w:hAnsi="Traditional Arabic" w:cs="Traditional Arabic" w:hint="cs"/>
          <w:sz w:val="36"/>
          <w:szCs w:val="36"/>
          <w:rtl/>
        </w:rPr>
        <w:t>ِ</w:t>
      </w:r>
      <w:r w:rsidR="003169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ياء</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تكون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معه الحرارة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ولعل</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بب</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ذلك</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بر</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معاناة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B3FF4E9" w14:textId="77777777" w:rsidR="006D7CE4" w:rsidRPr="00FE2975" w:rsidRDefault="00363783" w:rsidP="00E21FCC">
      <w:pPr>
        <w:pStyle w:val="ad"/>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فرضًا كانت</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تطو</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w:t>
      </w:r>
    </w:p>
    <w:p w14:paraId="0FA383E9" w14:textId="77777777" w:rsidR="006D7CE4" w:rsidRPr="00FE2975" w:rsidRDefault="00363783" w:rsidP="00E21FCC">
      <w:pPr>
        <w:pStyle w:val="ad"/>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بالمال</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المحبوب</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يب</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إيمانًا واحتسابًا بطيب</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برهان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صح</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083F77" w14:textId="26E89331" w:rsidR="002E2C00" w:rsidRPr="00FE2975" w:rsidRDefault="00363783" w:rsidP="00E21FCC">
      <w:pPr>
        <w:pStyle w:val="ad"/>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255611">
        <w:rPr>
          <w:rFonts w:ascii="Traditional Arabic" w:hAnsi="Traditional Arabic" w:cs="Traditional Arabic" w:hint="cs"/>
          <w:sz w:val="36"/>
          <w:szCs w:val="36"/>
          <w:rtl/>
        </w:rPr>
        <w:t>ُ</w:t>
      </w:r>
      <w:r w:rsidRPr="00FE2975">
        <w:rPr>
          <w:rFonts w:ascii="Traditional Arabic" w:hAnsi="Traditional Arabic" w:cs="Traditional Arabic"/>
          <w:sz w:val="36"/>
          <w:szCs w:val="36"/>
          <w:rtl/>
        </w:rPr>
        <w:t>ج</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للمؤمنين وح</w:t>
      </w:r>
      <w:r w:rsidR="00255611">
        <w:rPr>
          <w:rFonts w:ascii="Traditional Arabic" w:hAnsi="Traditional Arabic" w:cs="Traditional Arabic" w:hint="cs"/>
          <w:sz w:val="36"/>
          <w:szCs w:val="36"/>
          <w:rtl/>
        </w:rPr>
        <w:t>ُ</w:t>
      </w:r>
      <w:r w:rsidRPr="00FE2975">
        <w:rPr>
          <w:rFonts w:ascii="Traditional Arabic" w:hAnsi="Traditional Arabic" w:cs="Traditional Arabic"/>
          <w:sz w:val="36"/>
          <w:szCs w:val="36"/>
          <w:rtl/>
        </w:rPr>
        <w:t>ج</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المكذ</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بين، وهذا الحكم</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شامل</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لكل</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بلغه</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فهو حج</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وقف</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حدوده</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وحج</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تعد</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حدود</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وحج</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ل</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حكم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وحكّ</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وحج</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آثر</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الجاهلي</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حكم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A776616" w14:textId="77777777" w:rsidR="002E2C00" w:rsidRPr="00FE2975" w:rsidRDefault="00363783" w:rsidP="00E21FCC">
      <w:pPr>
        <w:pStyle w:val="ad"/>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انقسام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القرآن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وفي القرآن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الفرقان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أولياء</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حمن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وأولياء</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يطان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1943A20" w14:textId="763A05DA" w:rsidR="002E2C00" w:rsidRPr="00FE2975" w:rsidRDefault="00363783" w:rsidP="00E21FCC">
      <w:pPr>
        <w:pStyle w:val="ad"/>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سعادة</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حج</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وشقاء</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حج</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2E2C00" w:rsidRPr="00FE2975">
        <w:rPr>
          <w:rFonts w:ascii="Traditional Arabic" w:hAnsi="Traditional Arabic" w:cs="Traditional Arabic" w:hint="cs"/>
          <w:sz w:val="36"/>
          <w:szCs w:val="36"/>
          <w:rtl/>
        </w:rPr>
        <w:t>ِ</w:t>
      </w:r>
      <w:r w:rsidR="00DE18C1">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ويشهد</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لهذا حديث</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أبي </w:t>
      </w:r>
      <w:proofErr w:type="spellStart"/>
      <w:r w:rsidRPr="00FE2975">
        <w:rPr>
          <w:rFonts w:ascii="Traditional Arabic" w:hAnsi="Traditional Arabic" w:cs="Traditional Arabic"/>
          <w:sz w:val="36"/>
          <w:szCs w:val="36"/>
          <w:rtl/>
        </w:rPr>
        <w:t>أ</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مامة</w:t>
      </w:r>
      <w:proofErr w:type="spellEnd"/>
      <w:r w:rsidRPr="00FE2975">
        <w:rPr>
          <w:rFonts w:ascii="Traditional Arabic" w:hAnsi="Traditional Arabic" w:cs="Traditional Arabic"/>
          <w:sz w:val="36"/>
          <w:szCs w:val="36"/>
          <w:rtl/>
        </w:rPr>
        <w:t xml:space="preserve"> عن الن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أن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قال</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«اقرؤوا القرآن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يأتي يوم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القيامة</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شفيعًا لأصحابه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اقرؤوا الز</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هراوي</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البقرة</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وسورة</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آل</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عمران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تأتيان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القيامة</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كأن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غ</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امت</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كأن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غ</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ايت</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كأن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فِرْقان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طير</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واف</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حاج</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w:t>
      </w:r>
      <w:proofErr w:type="gramStart"/>
      <w:r w:rsidRPr="00FE2975">
        <w:rPr>
          <w:rFonts w:ascii="Traditional Arabic" w:hAnsi="Traditional Arabic" w:cs="Traditional Arabic"/>
          <w:sz w:val="36"/>
          <w:szCs w:val="36"/>
          <w:rtl/>
        </w:rPr>
        <w:t>أصحاب</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46"/>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0E86B931" w14:textId="7689CADA" w:rsidR="002E2C00" w:rsidRPr="00FE2975" w:rsidRDefault="00363783" w:rsidP="00E21FCC">
      <w:pPr>
        <w:pStyle w:val="ad"/>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أحد</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يغدو ويروح</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العمل</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يبذل</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جهد</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وطاقاته، فيبيع</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بذلك</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على رب</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عمل</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بطاعته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w:t>
      </w:r>
      <w:r w:rsidR="002E2C00" w:rsidRPr="00FE2975">
        <w:rPr>
          <w:rFonts w:ascii="Traditional Arabic" w:hAnsi="Traditional Arabic" w:cs="Traditional Arabic" w:hint="cs"/>
          <w:sz w:val="36"/>
          <w:szCs w:val="36"/>
          <w:rtl/>
        </w:rPr>
        <w:t>َع</w:t>
      </w:r>
      <w:r w:rsidRPr="00FE2975">
        <w:rPr>
          <w:rFonts w:ascii="Traditional Arabic" w:hAnsi="Traditional Arabic" w:cs="Traditional Arabic"/>
          <w:sz w:val="36"/>
          <w:szCs w:val="36"/>
          <w:rtl/>
        </w:rPr>
        <w:t>ت</w:t>
      </w:r>
      <w:r w:rsidR="002E2C00" w:rsidRPr="00FE2975">
        <w:rPr>
          <w:rFonts w:ascii="Traditional Arabic" w:hAnsi="Traditional Arabic" w:cs="Traditional Arabic" w:hint="cs"/>
          <w:sz w:val="36"/>
          <w:szCs w:val="36"/>
          <w:rtl/>
        </w:rPr>
        <w:t>ِقُ</w:t>
      </w:r>
      <w:r w:rsidRPr="00FE2975">
        <w:rPr>
          <w:rFonts w:ascii="Traditional Arabic" w:hAnsi="Traditional Arabic" w:cs="Traditional Arabic"/>
          <w:sz w:val="36"/>
          <w:szCs w:val="36"/>
          <w:rtl/>
        </w:rPr>
        <w:t xml:space="preserve"> نفس</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سخط</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وعذابه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ويفوز</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برضوان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roofErr w:type="spellEnd"/>
      <w:r w:rsidRPr="00FE2975">
        <w:rPr>
          <w:rFonts w:ascii="Traditional Arabic" w:hAnsi="Traditional Arabic" w:cs="Traditional Arabic"/>
          <w:sz w:val="36"/>
          <w:szCs w:val="36"/>
          <w:rtl/>
        </w:rPr>
        <w:t>، وإم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أن</w:t>
      </w:r>
      <w:r w:rsidR="00BB3E9F">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يبيع</w:t>
      </w:r>
      <w:r w:rsidR="00BB3E9F">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على الش</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يطان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عمل</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بالكفر</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والفسوق</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والعصيان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هل</w:t>
      </w:r>
      <w:r w:rsidR="003169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بتعريض</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لعذاب</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وسخط</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617B3EED" w14:textId="69F158F6" w:rsidR="00D76A67" w:rsidRPr="00FE2975" w:rsidRDefault="00363783" w:rsidP="00E21FCC">
      <w:pPr>
        <w:pStyle w:val="ad"/>
        <w:widowControl w:val="0"/>
        <w:numPr>
          <w:ilvl w:val="0"/>
          <w:numId w:val="2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أن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فريقان: ناج</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وهالك</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شقي</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وسعيد</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للبيع</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ابح قول</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2E2C00" w:rsidRPr="00FE2975">
        <w:rPr>
          <w:rFonts w:ascii="Traditional Arabic" w:hAnsi="Traditional Arabic" w:cs="Traditional Arabic" w:hint="cs"/>
          <w:sz w:val="36"/>
          <w:szCs w:val="36"/>
          <w:rtl/>
        </w:rPr>
        <w:t xml:space="preserve"> </w:t>
      </w:r>
      <w:r w:rsidR="002E2C00" w:rsidRPr="00FE2975">
        <w:rPr>
          <w:rFonts w:ascii="Traditional Arabic" w:hAnsi="Traditional Arabic" w:cs="Traditional Arabic"/>
          <w:color w:val="000000"/>
          <w:sz w:val="36"/>
          <w:szCs w:val="36"/>
          <w:shd w:val="clear" w:color="auto" w:fill="FFFFFF"/>
          <w:rtl/>
        </w:rPr>
        <w:t xml:space="preserve">﴿وَمِنَ </w:t>
      </w:r>
      <w:proofErr w:type="spellStart"/>
      <w:r w:rsidR="002E2C00" w:rsidRPr="00FE2975">
        <w:rPr>
          <w:rFonts w:ascii="Traditional Arabic" w:hAnsi="Traditional Arabic" w:cs="Traditional Arabic" w:hint="cs"/>
          <w:color w:val="000000"/>
          <w:sz w:val="36"/>
          <w:szCs w:val="36"/>
          <w:shd w:val="clear" w:color="auto" w:fill="FFFFFF"/>
          <w:rtl/>
        </w:rPr>
        <w:t>ٱلنَّاسِ</w:t>
      </w:r>
      <w:proofErr w:type="spellEnd"/>
      <w:r w:rsidR="002E2C00" w:rsidRPr="00FE2975">
        <w:rPr>
          <w:rFonts w:ascii="Traditional Arabic" w:hAnsi="Traditional Arabic" w:cs="Traditional Arabic"/>
          <w:color w:val="000000"/>
          <w:sz w:val="36"/>
          <w:szCs w:val="36"/>
          <w:shd w:val="clear" w:color="auto" w:fill="FFFFFF"/>
          <w:rtl/>
        </w:rPr>
        <w:t xml:space="preserve"> مَن </w:t>
      </w:r>
      <w:proofErr w:type="spellStart"/>
      <w:r w:rsidR="002E2C00" w:rsidRPr="00FE2975">
        <w:rPr>
          <w:rFonts w:ascii="Traditional Arabic" w:hAnsi="Traditional Arabic" w:cs="Traditional Arabic"/>
          <w:color w:val="000000"/>
          <w:sz w:val="36"/>
          <w:szCs w:val="36"/>
          <w:shd w:val="clear" w:color="auto" w:fill="FFFFFF"/>
          <w:rtl/>
        </w:rPr>
        <w:t>يَشۡرِي</w:t>
      </w:r>
      <w:proofErr w:type="spellEnd"/>
      <w:r w:rsidR="002E2C00" w:rsidRPr="00FE2975">
        <w:rPr>
          <w:rFonts w:ascii="Traditional Arabic" w:hAnsi="Traditional Arabic" w:cs="Traditional Arabic"/>
          <w:color w:val="000000"/>
          <w:sz w:val="36"/>
          <w:szCs w:val="36"/>
          <w:shd w:val="clear" w:color="auto" w:fill="FFFFFF"/>
          <w:rtl/>
        </w:rPr>
        <w:t xml:space="preserve"> </w:t>
      </w:r>
      <w:proofErr w:type="spellStart"/>
      <w:r w:rsidR="002E2C00" w:rsidRPr="00FE2975">
        <w:rPr>
          <w:rFonts w:ascii="Traditional Arabic" w:hAnsi="Traditional Arabic" w:cs="Traditional Arabic"/>
          <w:color w:val="000000"/>
          <w:sz w:val="36"/>
          <w:szCs w:val="36"/>
          <w:shd w:val="clear" w:color="auto" w:fill="FFFFFF"/>
          <w:rtl/>
        </w:rPr>
        <w:t>نَفۡسَهُ</w:t>
      </w:r>
      <w:proofErr w:type="spellEnd"/>
      <w:r w:rsidR="002E2C00" w:rsidRPr="00FE2975">
        <w:rPr>
          <w:rFonts w:ascii="Traditional Arabic" w:hAnsi="Traditional Arabic" w:cs="Traditional Arabic"/>
          <w:color w:val="000000"/>
          <w:sz w:val="36"/>
          <w:szCs w:val="36"/>
          <w:shd w:val="clear" w:color="auto" w:fill="FFFFFF"/>
          <w:rtl/>
        </w:rPr>
        <w:t xml:space="preserve"> </w:t>
      </w:r>
      <w:proofErr w:type="spellStart"/>
      <w:r w:rsidR="002E2C00" w:rsidRPr="00FE2975">
        <w:rPr>
          <w:rFonts w:ascii="Traditional Arabic" w:hAnsi="Traditional Arabic" w:cs="Traditional Arabic" w:hint="cs"/>
          <w:color w:val="000000"/>
          <w:sz w:val="36"/>
          <w:szCs w:val="36"/>
          <w:shd w:val="clear" w:color="auto" w:fill="FFFFFF"/>
          <w:rtl/>
        </w:rPr>
        <w:t>ٱبۡتِغَآءَ</w:t>
      </w:r>
      <w:proofErr w:type="spellEnd"/>
      <w:r w:rsidR="002E2C00" w:rsidRPr="00FE2975">
        <w:rPr>
          <w:rFonts w:ascii="Traditional Arabic" w:hAnsi="Traditional Arabic" w:cs="Traditional Arabic"/>
          <w:color w:val="000000"/>
          <w:sz w:val="36"/>
          <w:szCs w:val="36"/>
          <w:shd w:val="clear" w:color="auto" w:fill="FFFFFF"/>
          <w:rtl/>
        </w:rPr>
        <w:t xml:space="preserve"> </w:t>
      </w:r>
      <w:proofErr w:type="spellStart"/>
      <w:r w:rsidR="002E2C00" w:rsidRPr="00FE2975">
        <w:rPr>
          <w:rFonts w:ascii="Traditional Arabic" w:hAnsi="Traditional Arabic" w:cs="Traditional Arabic"/>
          <w:color w:val="000000"/>
          <w:sz w:val="36"/>
          <w:szCs w:val="36"/>
          <w:shd w:val="clear" w:color="auto" w:fill="FFFFFF"/>
          <w:rtl/>
        </w:rPr>
        <w:t>مَرۡضَاتِ</w:t>
      </w:r>
      <w:proofErr w:type="spellEnd"/>
      <w:r w:rsidR="002E2C00" w:rsidRPr="00FE2975">
        <w:rPr>
          <w:rFonts w:ascii="Traditional Arabic" w:hAnsi="Traditional Arabic" w:cs="Traditional Arabic"/>
          <w:color w:val="000000"/>
          <w:sz w:val="36"/>
          <w:szCs w:val="36"/>
          <w:shd w:val="clear" w:color="auto" w:fill="FFFFFF"/>
          <w:rtl/>
        </w:rPr>
        <w:t xml:space="preserve"> </w:t>
      </w:r>
      <w:proofErr w:type="spellStart"/>
      <w:r w:rsidR="002E2C00" w:rsidRPr="00FE2975">
        <w:rPr>
          <w:rFonts w:ascii="Traditional Arabic" w:hAnsi="Traditional Arabic" w:cs="Traditional Arabic" w:hint="cs"/>
          <w:color w:val="000000"/>
          <w:sz w:val="36"/>
          <w:szCs w:val="36"/>
          <w:shd w:val="clear" w:color="auto" w:fill="FFFFFF"/>
          <w:rtl/>
        </w:rPr>
        <w:t>ٱللَّهِۚ</w:t>
      </w:r>
      <w:proofErr w:type="spellEnd"/>
      <w:r w:rsidR="002E2C00" w:rsidRPr="00FE2975">
        <w:rPr>
          <w:rFonts w:ascii="Traditional Arabic" w:hAnsi="Traditional Arabic" w:cs="Traditional Arabic"/>
          <w:color w:val="000000"/>
          <w:sz w:val="36"/>
          <w:szCs w:val="36"/>
          <w:shd w:val="clear" w:color="auto" w:fill="FFFFFF"/>
          <w:rtl/>
        </w:rPr>
        <w:t xml:space="preserve"> </w:t>
      </w:r>
      <w:proofErr w:type="spellStart"/>
      <w:r w:rsidR="002E2C00" w:rsidRPr="00FE2975">
        <w:rPr>
          <w:rFonts w:ascii="Traditional Arabic" w:hAnsi="Traditional Arabic" w:cs="Traditional Arabic"/>
          <w:color w:val="000000"/>
          <w:sz w:val="36"/>
          <w:szCs w:val="36"/>
          <w:shd w:val="clear" w:color="auto" w:fill="FFFFFF"/>
          <w:rtl/>
        </w:rPr>
        <w:t>وَ</w:t>
      </w:r>
      <w:r w:rsidR="002E2C00" w:rsidRPr="00FE2975">
        <w:rPr>
          <w:rFonts w:ascii="Traditional Arabic" w:hAnsi="Traditional Arabic" w:cs="Traditional Arabic" w:hint="cs"/>
          <w:color w:val="000000"/>
          <w:sz w:val="36"/>
          <w:szCs w:val="36"/>
          <w:shd w:val="clear" w:color="auto" w:fill="FFFFFF"/>
          <w:rtl/>
        </w:rPr>
        <w:t>ٱللَّهُ</w:t>
      </w:r>
      <w:proofErr w:type="spellEnd"/>
      <w:r w:rsidR="002E2C00" w:rsidRPr="00FE2975">
        <w:rPr>
          <w:rFonts w:ascii="Traditional Arabic" w:hAnsi="Traditional Arabic" w:cs="Traditional Arabic"/>
          <w:color w:val="000000"/>
          <w:sz w:val="36"/>
          <w:szCs w:val="36"/>
          <w:shd w:val="clear" w:color="auto" w:fill="FFFFFF"/>
          <w:rtl/>
        </w:rPr>
        <w:t xml:space="preserve"> </w:t>
      </w:r>
      <w:proofErr w:type="spellStart"/>
      <w:r w:rsidR="002E2C00" w:rsidRPr="00FE2975">
        <w:rPr>
          <w:rFonts w:ascii="Traditional Arabic" w:hAnsi="Traditional Arabic" w:cs="Traditional Arabic"/>
          <w:color w:val="000000"/>
          <w:sz w:val="36"/>
          <w:szCs w:val="36"/>
          <w:shd w:val="clear" w:color="auto" w:fill="FFFFFF"/>
          <w:rtl/>
        </w:rPr>
        <w:t>رَءُوفُۢ</w:t>
      </w:r>
      <w:proofErr w:type="spellEnd"/>
      <w:r w:rsidR="002E2C00" w:rsidRPr="00FE2975">
        <w:rPr>
          <w:rFonts w:ascii="Traditional Arabic" w:hAnsi="Traditional Arabic" w:cs="Traditional Arabic"/>
          <w:color w:val="000000"/>
          <w:sz w:val="36"/>
          <w:szCs w:val="36"/>
          <w:shd w:val="clear" w:color="auto" w:fill="FFFFFF"/>
          <w:rtl/>
        </w:rPr>
        <w:t xml:space="preserve"> </w:t>
      </w:r>
      <w:proofErr w:type="spellStart"/>
      <w:r w:rsidR="002E2C00" w:rsidRPr="00FE2975">
        <w:rPr>
          <w:rFonts w:ascii="Traditional Arabic" w:hAnsi="Traditional Arabic" w:cs="Traditional Arabic"/>
          <w:color w:val="000000"/>
          <w:sz w:val="36"/>
          <w:szCs w:val="36"/>
          <w:shd w:val="clear" w:color="auto" w:fill="FFFFFF"/>
          <w:rtl/>
        </w:rPr>
        <w:t>بِ</w:t>
      </w:r>
      <w:r w:rsidR="002E2C00" w:rsidRPr="00FE2975">
        <w:rPr>
          <w:rFonts w:ascii="Traditional Arabic" w:hAnsi="Traditional Arabic" w:cs="Traditional Arabic" w:hint="cs"/>
          <w:color w:val="000000"/>
          <w:sz w:val="36"/>
          <w:szCs w:val="36"/>
          <w:shd w:val="clear" w:color="auto" w:fill="FFFFFF"/>
          <w:rtl/>
        </w:rPr>
        <w:t>ٱلۡعِبَادِ</w:t>
      </w:r>
      <w:proofErr w:type="spellEnd"/>
      <w:r w:rsidR="002E2C00" w:rsidRPr="00FE2975">
        <w:rPr>
          <w:rFonts w:ascii="Traditional Arabic" w:hAnsi="Traditional Arabic" w:cs="Traditional Arabic"/>
          <w:color w:val="000000"/>
          <w:sz w:val="36"/>
          <w:szCs w:val="36"/>
          <w:shd w:val="clear" w:color="auto" w:fill="FFFFFF"/>
          <w:rtl/>
        </w:rPr>
        <w:t>﴾ [البقرة: 207]</w:t>
      </w:r>
      <w:r w:rsidRPr="00FE2975">
        <w:rPr>
          <w:rFonts w:ascii="Traditional Arabic" w:hAnsi="Traditional Arabic" w:cs="Traditional Arabic"/>
          <w:sz w:val="36"/>
          <w:szCs w:val="36"/>
          <w:rtl/>
        </w:rPr>
        <w:t xml:space="preserve"> وقوله:</w:t>
      </w:r>
      <w:r w:rsidR="00D76A67" w:rsidRPr="00FE2975">
        <w:rPr>
          <w:rFonts w:ascii="Traditional Arabic" w:hAnsi="Traditional Arabic" w:cs="Traditional Arabic" w:hint="cs"/>
          <w:sz w:val="36"/>
          <w:szCs w:val="36"/>
          <w:rtl/>
        </w:rPr>
        <w:t xml:space="preserve"> </w:t>
      </w:r>
      <w:r w:rsidR="00D76A67" w:rsidRPr="00FE2975">
        <w:rPr>
          <w:rFonts w:ascii="Traditional Arabic" w:hAnsi="Traditional Arabic" w:cs="Traditional Arabic"/>
          <w:color w:val="000000"/>
          <w:sz w:val="36"/>
          <w:szCs w:val="36"/>
          <w:shd w:val="clear" w:color="auto" w:fill="FFFFFF"/>
          <w:rtl/>
        </w:rPr>
        <w:t xml:space="preserve">﴿إِنَّ </w:t>
      </w:r>
      <w:proofErr w:type="spellStart"/>
      <w:r w:rsidR="00D76A67" w:rsidRPr="00FE2975">
        <w:rPr>
          <w:rFonts w:ascii="Traditional Arabic" w:hAnsi="Traditional Arabic" w:cs="Traditional Arabic" w:hint="cs"/>
          <w:color w:val="000000"/>
          <w:sz w:val="36"/>
          <w:szCs w:val="36"/>
          <w:shd w:val="clear" w:color="auto" w:fill="FFFFFF"/>
          <w:rtl/>
        </w:rPr>
        <w:t>ٱللَّهَ</w:t>
      </w:r>
      <w:proofErr w:type="spellEnd"/>
      <w:r w:rsidR="00D76A67" w:rsidRPr="00FE2975">
        <w:rPr>
          <w:rFonts w:ascii="Traditional Arabic" w:hAnsi="Traditional Arabic" w:cs="Traditional Arabic"/>
          <w:color w:val="000000"/>
          <w:sz w:val="36"/>
          <w:szCs w:val="36"/>
          <w:shd w:val="clear" w:color="auto" w:fill="FFFFFF"/>
          <w:rtl/>
        </w:rPr>
        <w:t xml:space="preserve"> </w:t>
      </w:r>
      <w:proofErr w:type="spellStart"/>
      <w:r w:rsidR="00D76A67" w:rsidRPr="00FE2975">
        <w:rPr>
          <w:rFonts w:ascii="Traditional Arabic" w:hAnsi="Traditional Arabic" w:cs="Traditional Arabic" w:hint="cs"/>
          <w:color w:val="000000"/>
          <w:sz w:val="36"/>
          <w:szCs w:val="36"/>
          <w:shd w:val="clear" w:color="auto" w:fill="FFFFFF"/>
          <w:rtl/>
        </w:rPr>
        <w:t>ٱشۡتَرَىٰ</w:t>
      </w:r>
      <w:proofErr w:type="spellEnd"/>
      <w:r w:rsidR="00D76A67" w:rsidRPr="00FE2975">
        <w:rPr>
          <w:rFonts w:ascii="Traditional Arabic" w:hAnsi="Traditional Arabic" w:cs="Traditional Arabic"/>
          <w:color w:val="000000"/>
          <w:sz w:val="36"/>
          <w:szCs w:val="36"/>
          <w:shd w:val="clear" w:color="auto" w:fill="FFFFFF"/>
          <w:rtl/>
        </w:rPr>
        <w:t xml:space="preserve"> مِنَ </w:t>
      </w:r>
      <w:proofErr w:type="spellStart"/>
      <w:r w:rsidR="00D76A67" w:rsidRPr="00FE2975">
        <w:rPr>
          <w:rFonts w:ascii="Traditional Arabic" w:hAnsi="Traditional Arabic" w:cs="Traditional Arabic" w:hint="cs"/>
          <w:color w:val="000000"/>
          <w:sz w:val="36"/>
          <w:szCs w:val="36"/>
          <w:shd w:val="clear" w:color="auto" w:fill="FFFFFF"/>
          <w:rtl/>
        </w:rPr>
        <w:t>ٱلۡمُؤۡمِنِينَ</w:t>
      </w:r>
      <w:proofErr w:type="spellEnd"/>
      <w:r w:rsidR="00D76A67" w:rsidRPr="00FE2975">
        <w:rPr>
          <w:rFonts w:ascii="Traditional Arabic" w:hAnsi="Traditional Arabic" w:cs="Traditional Arabic"/>
          <w:color w:val="000000"/>
          <w:sz w:val="36"/>
          <w:szCs w:val="36"/>
          <w:shd w:val="clear" w:color="auto" w:fill="FFFFFF"/>
          <w:rtl/>
        </w:rPr>
        <w:t xml:space="preserve"> </w:t>
      </w:r>
      <w:proofErr w:type="spellStart"/>
      <w:r w:rsidR="00D76A67" w:rsidRPr="00FE2975">
        <w:rPr>
          <w:rFonts w:ascii="Traditional Arabic" w:hAnsi="Traditional Arabic" w:cs="Traditional Arabic"/>
          <w:color w:val="000000"/>
          <w:sz w:val="36"/>
          <w:szCs w:val="36"/>
          <w:shd w:val="clear" w:color="auto" w:fill="FFFFFF"/>
          <w:rtl/>
        </w:rPr>
        <w:t>أَنفُسَهُمۡ</w:t>
      </w:r>
      <w:proofErr w:type="spellEnd"/>
      <w:r w:rsidR="00D76A67" w:rsidRPr="00FE2975">
        <w:rPr>
          <w:rFonts w:ascii="Traditional Arabic" w:hAnsi="Traditional Arabic" w:cs="Traditional Arabic"/>
          <w:color w:val="000000"/>
          <w:sz w:val="36"/>
          <w:szCs w:val="36"/>
          <w:shd w:val="clear" w:color="auto" w:fill="FFFFFF"/>
          <w:rtl/>
        </w:rPr>
        <w:t xml:space="preserve"> </w:t>
      </w:r>
      <w:proofErr w:type="spellStart"/>
      <w:r w:rsidR="00D76A67" w:rsidRPr="00FE2975">
        <w:rPr>
          <w:rFonts w:ascii="Traditional Arabic" w:hAnsi="Traditional Arabic" w:cs="Traditional Arabic"/>
          <w:color w:val="000000"/>
          <w:sz w:val="36"/>
          <w:szCs w:val="36"/>
          <w:shd w:val="clear" w:color="auto" w:fill="FFFFFF"/>
          <w:rtl/>
        </w:rPr>
        <w:t>وَأَمۡوَٰلَهُم</w:t>
      </w:r>
      <w:proofErr w:type="spellEnd"/>
      <w:r w:rsidR="00D76A67" w:rsidRPr="00FE2975">
        <w:rPr>
          <w:rFonts w:ascii="Traditional Arabic" w:hAnsi="Traditional Arabic" w:cs="Traditional Arabic"/>
          <w:color w:val="000000"/>
          <w:sz w:val="36"/>
          <w:szCs w:val="36"/>
          <w:shd w:val="clear" w:color="auto" w:fill="FFFFFF"/>
          <w:rtl/>
        </w:rPr>
        <w:t>﴾ [التوبة: 111]</w:t>
      </w:r>
      <w:r w:rsidR="001E6248">
        <w:rPr>
          <w:rFonts w:ascii="Traditional Arabic" w:hAnsi="Traditional Arabic" w:cs="Traditional Arabic" w:hint="cs"/>
          <w:sz w:val="36"/>
          <w:szCs w:val="36"/>
          <w:rtl/>
        </w:rPr>
        <w:t>.</w:t>
      </w:r>
    </w:p>
    <w:p w14:paraId="5029F7CB" w14:textId="6AEEBE1D" w:rsidR="00363783" w:rsidRPr="00FE2975" w:rsidRDefault="00363783" w:rsidP="00D76A67">
      <w:pPr>
        <w:pStyle w:val="ad"/>
        <w:widowControl w:val="0"/>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ويشهد</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للبيع</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الخاسر قول</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D76A67" w:rsidRPr="00FE2975">
        <w:rPr>
          <w:rFonts w:ascii="Traditional Arabic" w:hAnsi="Traditional Arabic" w:cs="Traditional Arabic" w:hint="cs"/>
          <w:sz w:val="36"/>
          <w:szCs w:val="36"/>
          <w:rtl/>
        </w:rPr>
        <w:t xml:space="preserve"> </w:t>
      </w:r>
      <w:r w:rsidR="00D76A67" w:rsidRPr="00FE2975">
        <w:rPr>
          <w:rFonts w:ascii="Traditional Arabic" w:hAnsi="Traditional Arabic" w:cs="Traditional Arabic"/>
          <w:color w:val="000000"/>
          <w:sz w:val="36"/>
          <w:szCs w:val="36"/>
          <w:shd w:val="clear" w:color="auto" w:fill="FFFFFF"/>
          <w:rtl/>
        </w:rPr>
        <w:t>﴿</w:t>
      </w:r>
      <w:proofErr w:type="spellStart"/>
      <w:r w:rsidR="00D76A67" w:rsidRPr="00FE2975">
        <w:rPr>
          <w:rFonts w:ascii="Traditional Arabic" w:hAnsi="Traditional Arabic" w:cs="Traditional Arabic" w:hint="cs"/>
          <w:color w:val="000000"/>
          <w:sz w:val="36"/>
          <w:szCs w:val="36"/>
          <w:shd w:val="clear" w:color="auto" w:fill="FFFFFF"/>
          <w:rtl/>
        </w:rPr>
        <w:t>وَلَبِئۡسَ</w:t>
      </w:r>
      <w:proofErr w:type="spellEnd"/>
      <w:r w:rsidR="00D76A67" w:rsidRPr="00FE2975">
        <w:rPr>
          <w:rFonts w:ascii="Traditional Arabic" w:hAnsi="Traditional Arabic" w:cs="Traditional Arabic"/>
          <w:color w:val="000000"/>
          <w:sz w:val="36"/>
          <w:szCs w:val="36"/>
          <w:shd w:val="clear" w:color="auto" w:fill="FFFFFF"/>
          <w:rtl/>
        </w:rPr>
        <w:t xml:space="preserve"> </w:t>
      </w:r>
      <w:r w:rsidR="00D76A67" w:rsidRPr="00FE2975">
        <w:rPr>
          <w:rFonts w:ascii="Traditional Arabic" w:hAnsi="Traditional Arabic" w:cs="Traditional Arabic" w:hint="cs"/>
          <w:color w:val="000000"/>
          <w:sz w:val="36"/>
          <w:szCs w:val="36"/>
          <w:shd w:val="clear" w:color="auto" w:fill="FFFFFF"/>
          <w:rtl/>
        </w:rPr>
        <w:t>مَا</w:t>
      </w:r>
      <w:r w:rsidR="00D76A67" w:rsidRPr="00FE2975">
        <w:rPr>
          <w:rFonts w:ascii="Traditional Arabic" w:hAnsi="Traditional Arabic" w:cs="Traditional Arabic"/>
          <w:color w:val="000000"/>
          <w:sz w:val="36"/>
          <w:szCs w:val="36"/>
          <w:shd w:val="clear" w:color="auto" w:fill="FFFFFF"/>
          <w:rtl/>
        </w:rPr>
        <w:t xml:space="preserve"> </w:t>
      </w:r>
      <w:proofErr w:type="spellStart"/>
      <w:r w:rsidR="00D76A67" w:rsidRPr="00FE2975">
        <w:rPr>
          <w:rFonts w:ascii="Traditional Arabic" w:hAnsi="Traditional Arabic" w:cs="Traditional Arabic" w:hint="cs"/>
          <w:color w:val="000000"/>
          <w:sz w:val="36"/>
          <w:szCs w:val="36"/>
          <w:shd w:val="clear" w:color="auto" w:fill="FFFFFF"/>
          <w:rtl/>
        </w:rPr>
        <w:t>شَرَوۡاْ</w:t>
      </w:r>
      <w:proofErr w:type="spellEnd"/>
      <w:r w:rsidR="00D76A67" w:rsidRPr="00FE2975">
        <w:rPr>
          <w:rFonts w:ascii="Traditional Arabic" w:hAnsi="Traditional Arabic" w:cs="Traditional Arabic"/>
          <w:color w:val="000000"/>
          <w:sz w:val="36"/>
          <w:szCs w:val="36"/>
          <w:shd w:val="clear" w:color="auto" w:fill="FFFFFF"/>
          <w:rtl/>
        </w:rPr>
        <w:t xml:space="preserve"> </w:t>
      </w:r>
      <w:proofErr w:type="spellStart"/>
      <w:r w:rsidR="00D76A67" w:rsidRPr="00FE2975">
        <w:rPr>
          <w:rFonts w:ascii="Traditional Arabic" w:hAnsi="Traditional Arabic" w:cs="Traditional Arabic" w:hint="cs"/>
          <w:color w:val="000000"/>
          <w:sz w:val="36"/>
          <w:szCs w:val="36"/>
          <w:shd w:val="clear" w:color="auto" w:fill="FFFFFF"/>
          <w:rtl/>
        </w:rPr>
        <w:t>بِهِۦٓ</w:t>
      </w:r>
      <w:proofErr w:type="spellEnd"/>
      <w:r w:rsidR="00D76A67" w:rsidRPr="00FE2975">
        <w:rPr>
          <w:rFonts w:ascii="Traditional Arabic" w:hAnsi="Traditional Arabic" w:cs="Traditional Arabic"/>
          <w:color w:val="000000"/>
          <w:sz w:val="36"/>
          <w:szCs w:val="36"/>
          <w:shd w:val="clear" w:color="auto" w:fill="FFFFFF"/>
          <w:rtl/>
        </w:rPr>
        <w:t xml:space="preserve"> </w:t>
      </w:r>
      <w:proofErr w:type="spellStart"/>
      <w:r w:rsidR="00D76A67" w:rsidRPr="00FE2975">
        <w:rPr>
          <w:rFonts w:ascii="Traditional Arabic" w:hAnsi="Traditional Arabic" w:cs="Traditional Arabic"/>
          <w:color w:val="000000"/>
          <w:sz w:val="36"/>
          <w:szCs w:val="36"/>
          <w:shd w:val="clear" w:color="auto" w:fill="FFFFFF"/>
          <w:rtl/>
        </w:rPr>
        <w:t>أَنفُسَهُمۡۚ</w:t>
      </w:r>
      <w:proofErr w:type="spellEnd"/>
      <w:r w:rsidR="00D76A67" w:rsidRPr="00FE2975">
        <w:rPr>
          <w:rFonts w:ascii="Traditional Arabic" w:hAnsi="Traditional Arabic" w:cs="Traditional Arabic"/>
          <w:color w:val="000000"/>
          <w:sz w:val="36"/>
          <w:szCs w:val="36"/>
          <w:shd w:val="clear" w:color="auto" w:fill="FFFFFF"/>
          <w:rtl/>
        </w:rPr>
        <w:t xml:space="preserve"> </w:t>
      </w:r>
      <w:proofErr w:type="spellStart"/>
      <w:r w:rsidR="00D76A67" w:rsidRPr="00FE2975">
        <w:rPr>
          <w:rFonts w:ascii="Traditional Arabic" w:hAnsi="Traditional Arabic" w:cs="Traditional Arabic"/>
          <w:color w:val="000000"/>
          <w:sz w:val="36"/>
          <w:szCs w:val="36"/>
          <w:shd w:val="clear" w:color="auto" w:fill="FFFFFF"/>
          <w:rtl/>
        </w:rPr>
        <w:t>لَوۡ</w:t>
      </w:r>
      <w:proofErr w:type="spellEnd"/>
      <w:r w:rsidR="00D76A67" w:rsidRPr="00FE2975">
        <w:rPr>
          <w:rFonts w:ascii="Traditional Arabic" w:hAnsi="Traditional Arabic" w:cs="Traditional Arabic"/>
          <w:color w:val="000000"/>
          <w:sz w:val="36"/>
          <w:szCs w:val="36"/>
          <w:shd w:val="clear" w:color="auto" w:fill="FFFFFF"/>
          <w:rtl/>
        </w:rPr>
        <w:t xml:space="preserve"> كَانُواْ </w:t>
      </w:r>
      <w:proofErr w:type="spellStart"/>
      <w:r w:rsidR="00D76A67" w:rsidRPr="00FE2975">
        <w:rPr>
          <w:rFonts w:ascii="Traditional Arabic" w:hAnsi="Traditional Arabic" w:cs="Traditional Arabic"/>
          <w:color w:val="000000"/>
          <w:sz w:val="36"/>
          <w:szCs w:val="36"/>
          <w:shd w:val="clear" w:color="auto" w:fill="FFFFFF"/>
          <w:rtl/>
        </w:rPr>
        <w:t>يَعۡلَمُونَ</w:t>
      </w:r>
      <w:proofErr w:type="spellEnd"/>
      <w:r w:rsidR="00D76A67" w:rsidRPr="00FE2975">
        <w:rPr>
          <w:rFonts w:ascii="Traditional Arabic" w:hAnsi="Traditional Arabic" w:cs="Traditional Arabic"/>
          <w:color w:val="000000"/>
          <w:sz w:val="36"/>
          <w:szCs w:val="36"/>
          <w:shd w:val="clear" w:color="auto" w:fill="FFFFFF"/>
          <w:rtl/>
        </w:rPr>
        <w:t>﴾ [البقرة: 102]</w:t>
      </w:r>
      <w:r w:rsidR="001E6248">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7513FD96" w14:textId="77777777" w:rsidR="00D76A67" w:rsidRPr="00FE2975" w:rsidRDefault="00D76A67" w:rsidP="00D76A67">
      <w:pPr>
        <w:pStyle w:val="ad"/>
        <w:widowControl w:val="0"/>
        <w:ind w:left="1080"/>
        <w:jc w:val="both"/>
        <w:rPr>
          <w:rFonts w:ascii="Traditional Arabic" w:hAnsi="Traditional Arabic" w:cs="Traditional Arabic"/>
          <w:sz w:val="36"/>
          <w:szCs w:val="36"/>
          <w:rtl/>
        </w:rPr>
      </w:pPr>
    </w:p>
    <w:p w14:paraId="1AF45157"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29E1352C"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3FC1A629"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0310502F"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الرابع والعشرون</w:t>
      </w:r>
    </w:p>
    <w:p w14:paraId="23E0D406" w14:textId="77777777" w:rsidR="00FE2975" w:rsidRPr="00FE2975" w:rsidRDefault="00FE2975" w:rsidP="00363783">
      <w:pPr>
        <w:pStyle w:val="ad"/>
        <w:widowControl w:val="0"/>
        <w:spacing w:line="276" w:lineRule="auto"/>
        <w:ind w:firstLine="567"/>
        <w:jc w:val="center"/>
        <w:rPr>
          <w:rFonts w:ascii="Traditional Arabic" w:hAnsi="Traditional Arabic" w:cs="Traditional Arabic"/>
          <w:b/>
          <w:bCs/>
          <w:sz w:val="36"/>
          <w:szCs w:val="36"/>
          <w:rtl/>
        </w:rPr>
      </w:pPr>
    </w:p>
    <w:p w14:paraId="03329F76" w14:textId="710BD2CD"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ذرٍّ الغِفَاريِّ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عن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فيما يرويه عن ربِّه </w:t>
      </w:r>
      <w:r w:rsidRPr="00FE2975">
        <w:rPr>
          <w:rFonts w:ascii="Traditional Arabic" w:hAnsi="Traditional Arabic" w:cs="Traditional Arabic"/>
          <w:sz w:val="36"/>
          <w:szCs w:val="36"/>
          <w:rtl/>
          <w:lang w:bidi="fa-IR"/>
        </w:rPr>
        <w:t>(</w:t>
      </w:r>
      <w:r w:rsidR="00D76A67" w:rsidRPr="00FE2975">
        <w:rPr>
          <w:rFonts w:ascii="Traditional Arabic" w:hAnsi="Traditional Arabic" w:cs="Traditional Arabic" w:hint="cs"/>
          <w:sz w:val="36"/>
          <w:szCs w:val="36"/>
          <w:rtl/>
          <w:lang w:bidi="fa-IR"/>
        </w:rPr>
        <w:t xml:space="preserve">عز </w:t>
      </w:r>
      <w:proofErr w:type="spellStart"/>
      <w:r w:rsidR="00D76A67" w:rsidRPr="00FE2975">
        <w:rPr>
          <w:rFonts w:ascii="Traditional Arabic" w:hAnsi="Traditional Arabic" w:cs="Traditional Arabic" w:hint="cs"/>
          <w:sz w:val="36"/>
          <w:szCs w:val="36"/>
          <w:rtl/>
          <w:lang w:bidi="fa-IR"/>
        </w:rPr>
        <w:t>وجل</w:t>
      </w:r>
      <w:proofErr w:type="spellEnd"/>
      <w:r w:rsidRPr="00FE2975">
        <w:rPr>
          <w:rFonts w:ascii="Traditional Arabic" w:hAnsi="Traditional Arabic" w:cs="Traditional Arabic"/>
          <w:sz w:val="36"/>
          <w:szCs w:val="36"/>
          <w:rtl/>
          <w:lang w:bidi="fa-IR"/>
        </w:rPr>
        <w:t>)</w:t>
      </w:r>
      <w:r w:rsidRPr="00FE2975">
        <w:rPr>
          <w:rFonts w:ascii="Traditional Arabic" w:hAnsi="Traditional Arabic" w:cs="Traditional Arabic"/>
          <w:sz w:val="36"/>
          <w:szCs w:val="36"/>
          <w:rtl/>
        </w:rPr>
        <w:t xml:space="preserve"> أنَّه قالَ: «يَا عِبَادِي، إِنِّي حَرَّمْتُ الظُّلْمَ عَلَى نَفْسِي، وَجَعَلْتُهُ بَيْنَكُمْ مُحَرَّمًا، فَلَا تَظَالَمُوا. يَا عِبَادِي، كُلُّكُمْ ضَالٌّ إِلَّا مَنْ هَدَيْتُهُ، فَاسْتَهْدُونِي أَهْدِكُمْ. يَا عِبَادِي، كُلُّكُمْ جَائِعٌ إِلَّا مَنْ أَطْعَمْتُهُ، </w:t>
      </w:r>
      <w:proofErr w:type="spellStart"/>
      <w:r w:rsidRPr="00FE2975">
        <w:rPr>
          <w:rFonts w:ascii="Traditional Arabic" w:hAnsi="Traditional Arabic" w:cs="Traditional Arabic"/>
          <w:sz w:val="36"/>
          <w:szCs w:val="36"/>
          <w:rtl/>
        </w:rPr>
        <w:t>فَاسْتَطْعِمُونِي</w:t>
      </w:r>
      <w:proofErr w:type="spellEnd"/>
      <w:r w:rsidRPr="00FE2975">
        <w:rPr>
          <w:rFonts w:ascii="Traditional Arabic" w:hAnsi="Traditional Arabic" w:cs="Traditional Arabic"/>
          <w:sz w:val="36"/>
          <w:szCs w:val="36"/>
          <w:rtl/>
        </w:rPr>
        <w:t xml:space="preserve"> أُطْعِمْكُمْ. يَا عِبَادِي، كُلُّكُمْ عَارٍ إِلَّا مَنْ كَسَوْتُهُ، </w:t>
      </w:r>
      <w:proofErr w:type="spellStart"/>
      <w:r w:rsidRPr="00FE2975">
        <w:rPr>
          <w:rFonts w:ascii="Traditional Arabic" w:hAnsi="Traditional Arabic" w:cs="Traditional Arabic"/>
          <w:sz w:val="36"/>
          <w:szCs w:val="36"/>
          <w:rtl/>
        </w:rPr>
        <w:t>فَاسْتَكْسُونِي</w:t>
      </w:r>
      <w:proofErr w:type="spellEnd"/>
      <w:r w:rsidRPr="00FE2975">
        <w:rPr>
          <w:rFonts w:ascii="Traditional Arabic" w:hAnsi="Traditional Arabic" w:cs="Traditional Arabic"/>
          <w:sz w:val="36"/>
          <w:szCs w:val="36"/>
          <w:rtl/>
        </w:rPr>
        <w:t xml:space="preserve"> أَكْسُكُمْ. يَا عِبَادِي، إِنَّكُمْ تُخْطِئُونَ بِاللَّيْلِ وَالنَّهَارِ وَأَنَا أَغْفِرُ الذُّنُوبَ جَمِيعًا، </w:t>
      </w:r>
      <w:proofErr w:type="spellStart"/>
      <w:r w:rsidRPr="00FE2975">
        <w:rPr>
          <w:rFonts w:ascii="Traditional Arabic" w:hAnsi="Traditional Arabic" w:cs="Traditional Arabic"/>
          <w:sz w:val="36"/>
          <w:szCs w:val="36"/>
          <w:rtl/>
        </w:rPr>
        <w:t>فَاسْتَغْفِرُونِي</w:t>
      </w:r>
      <w:proofErr w:type="spellEnd"/>
      <w:r w:rsidRPr="00FE2975">
        <w:rPr>
          <w:rFonts w:ascii="Traditional Arabic" w:hAnsi="Traditional Arabic" w:cs="Traditional Arabic"/>
          <w:sz w:val="36"/>
          <w:szCs w:val="36"/>
          <w:rtl/>
        </w:rPr>
        <w:t xml:space="preserve">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مِنْكُمْ مَا نَقَصَ ذَلِكَ مِنْ مُلْكِي شَيْئًا. يا عِبَادِي لَوْ أَنَّ أَوَّلَكُمْ وَآخِرَكُمْ وَإِنْسَكُمْ وَجِنَّكُمْ قَامُوا فِي صَعِيدٍ وَاحِدٍ فَسَأَلُونِي فَأَعْطَيْتُ كُلَّ وَاحِدٍ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w:t>
      </w:r>
      <w:r w:rsidR="001E6248">
        <w:rPr>
          <w:rFonts w:ascii="Traditional Arabic" w:hAnsi="Traditional Arabic" w:cs="Traditional Arabic"/>
          <w:sz w:val="36"/>
          <w:szCs w:val="36"/>
          <w:rtl/>
        </w:rPr>
        <w:t>لَا يَلُومَنَّ إِلَّا نَفْسَهُ»</w:t>
      </w:r>
      <w:r w:rsidR="001E6248">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w:t>
      </w:r>
      <w:proofErr w:type="gramStart"/>
      <w:r w:rsidRPr="00FE2975">
        <w:rPr>
          <w:rFonts w:ascii="Traditional Arabic" w:hAnsi="Traditional Arabic" w:cs="Traditional Arabic"/>
          <w:sz w:val="36"/>
          <w:szCs w:val="36"/>
          <w:rtl/>
        </w:rPr>
        <w:t>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47"/>
      </w:r>
      <w:r w:rsidRPr="00FE2975">
        <w:rPr>
          <w:rFonts w:ascii="Traditional Arabic" w:hAnsi="Traditional Arabic" w:cs="Traditional Arabic"/>
          <w:sz w:val="36"/>
          <w:szCs w:val="36"/>
          <w:vertAlign w:val="superscript"/>
          <w:rtl/>
        </w:rPr>
        <w:t>)</w:t>
      </w:r>
    </w:p>
    <w:p w14:paraId="7ACF67A7" w14:textId="77777777" w:rsidR="001E6248" w:rsidRPr="00FE2975" w:rsidRDefault="001E6248" w:rsidP="00363783">
      <w:pPr>
        <w:pStyle w:val="ad"/>
        <w:widowControl w:val="0"/>
        <w:spacing w:line="276" w:lineRule="auto"/>
        <w:ind w:firstLine="567"/>
        <w:jc w:val="both"/>
        <w:rPr>
          <w:rFonts w:ascii="Traditional Arabic" w:hAnsi="Traditional Arabic" w:cs="Traditional Arabic"/>
          <w:sz w:val="36"/>
          <w:szCs w:val="36"/>
          <w:rtl/>
        </w:rPr>
      </w:pPr>
    </w:p>
    <w:p w14:paraId="481C1B9A"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795BC374"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bookmarkStart w:id="32" w:name="_Hlk511648901"/>
      <w:r w:rsidRPr="00FE2975">
        <w:rPr>
          <w:rFonts w:ascii="Traditional Arabic" w:hAnsi="Traditional Arabic" w:cs="Traditional Arabic"/>
          <w:sz w:val="36"/>
          <w:szCs w:val="36"/>
          <w:rtl/>
        </w:rPr>
        <w:t>الحديث</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لالة</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كمال</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عدل</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وغناه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وفقر</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w:t>
      </w:r>
      <w:r w:rsidR="002B12B9" w:rsidRPr="00FE2975">
        <w:rPr>
          <w:rFonts w:ascii="Traditional Arabic" w:hAnsi="Traditional Arabic" w:cs="Traditional Arabic" w:hint="cs"/>
          <w:sz w:val="36"/>
          <w:szCs w:val="36"/>
          <w:rtl/>
        </w:rPr>
        <w:t>ِ</w:t>
      </w:r>
      <w:bookmarkEnd w:id="32"/>
      <w:r w:rsidRPr="00FE2975">
        <w:rPr>
          <w:rFonts w:ascii="Traditional Arabic" w:hAnsi="Traditional Arabic" w:cs="Traditional Arabic"/>
          <w:sz w:val="36"/>
          <w:szCs w:val="36"/>
          <w:rtl/>
        </w:rPr>
        <w:t>، قال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شيخ</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تيمي</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(رح): «</w:t>
      </w:r>
      <w:r w:rsidR="002B12B9" w:rsidRPr="00FE2975">
        <w:rPr>
          <w:rFonts w:ascii="Traditional Arabic" w:hAnsi="Traditional Arabic" w:cs="Traditional Arabic"/>
          <w:color w:val="000000"/>
          <w:sz w:val="36"/>
          <w:szCs w:val="36"/>
          <w:rtl/>
        </w:rPr>
        <w:t>يَنْبَغِي أَنْ يُعْرَفَ أَنَّ هَذَا الْحَدِيثَ شَرِيفُ الْقَدْرِ عَظِيمُ الْمَنْزِلَةِ وَلِهَذَا كَانَ الْإِمَامُ أَحْمَد</w:t>
      </w:r>
      <w:r w:rsidR="002B12B9" w:rsidRPr="00FE2975">
        <w:rPr>
          <w:rFonts w:ascii="Traditional Arabic" w:hAnsi="Traditional Arabic" w:cs="Traditional Arabic"/>
          <w:color w:val="006D98"/>
          <w:sz w:val="36"/>
          <w:szCs w:val="36"/>
          <w:rtl/>
        </w:rPr>
        <w:t xml:space="preserve"> يَقُولُ</w:t>
      </w:r>
      <w:r w:rsidR="002B12B9" w:rsidRPr="00FE2975">
        <w:rPr>
          <w:rFonts w:ascii="Traditional Arabic" w:hAnsi="Traditional Arabic" w:cs="Traditional Arabic"/>
          <w:color w:val="006D98"/>
          <w:sz w:val="36"/>
          <w:szCs w:val="36"/>
        </w:rPr>
        <w:t>:</w:t>
      </w:r>
      <w:r w:rsidR="002B12B9" w:rsidRPr="00FE2975">
        <w:rPr>
          <w:rFonts w:ascii="Traditional Arabic" w:hAnsi="Traditional Arabic" w:cs="Traditional Arabic"/>
          <w:color w:val="000000"/>
          <w:sz w:val="36"/>
          <w:szCs w:val="36"/>
        </w:rPr>
        <w:t> </w:t>
      </w:r>
      <w:r w:rsidR="002B12B9" w:rsidRPr="00FE2975">
        <w:rPr>
          <w:rFonts w:ascii="Traditional Arabic" w:hAnsi="Traditional Arabic" w:cs="Traditional Arabic"/>
          <w:color w:val="000000"/>
          <w:sz w:val="36"/>
          <w:szCs w:val="36"/>
          <w:rtl/>
        </w:rPr>
        <w:t>هُوَ أَشْرَفُ حَدِيثٍ لِأَهْلِ الشَّامِ</w:t>
      </w:r>
      <w:r w:rsidR="002B12B9" w:rsidRPr="00FE2975">
        <w:rPr>
          <w:rFonts w:ascii="Traditional Arabic" w:hAnsi="Traditional Arabic" w:cs="Traditional Arabic" w:hint="cs"/>
          <w:color w:val="000000"/>
          <w:sz w:val="36"/>
          <w:szCs w:val="36"/>
          <w:rtl/>
        </w:rPr>
        <w:t>،</w:t>
      </w:r>
      <w:r w:rsidR="002B12B9" w:rsidRPr="00FE2975">
        <w:rPr>
          <w:rFonts w:ascii="Traditional Arabic" w:hAnsi="Traditional Arabic" w:cs="Traditional Arabic"/>
          <w:color w:val="000000"/>
          <w:sz w:val="36"/>
          <w:szCs w:val="36"/>
          <w:rtl/>
        </w:rPr>
        <w:t xml:space="preserve"> وَكَانَ أَبُو إدْرِيسَ </w:t>
      </w:r>
      <w:proofErr w:type="spellStart"/>
      <w:r w:rsidR="002B12B9" w:rsidRPr="00FE2975">
        <w:rPr>
          <w:rFonts w:ascii="Traditional Arabic" w:hAnsi="Traditional Arabic" w:cs="Traditional Arabic"/>
          <w:color w:val="000000"/>
          <w:sz w:val="36"/>
          <w:szCs w:val="36"/>
          <w:rtl/>
        </w:rPr>
        <w:t>الخولاني</w:t>
      </w:r>
      <w:proofErr w:type="spellEnd"/>
      <w:r w:rsidR="002B12B9" w:rsidRPr="00FE2975">
        <w:rPr>
          <w:rFonts w:ascii="Traditional Arabic" w:hAnsi="Traditional Arabic" w:cs="Traditional Arabic"/>
          <w:color w:val="000000"/>
          <w:sz w:val="36"/>
          <w:szCs w:val="36"/>
          <w:rtl/>
        </w:rPr>
        <w:t xml:space="preserve"> إذَا حَدَّثَ بِهِ جَثَا عَلَى </w:t>
      </w:r>
      <w:proofErr w:type="gramStart"/>
      <w:r w:rsidR="002B12B9" w:rsidRPr="00FE2975">
        <w:rPr>
          <w:rFonts w:ascii="Traditional Arabic" w:hAnsi="Traditional Arabic" w:cs="Traditional Arabic"/>
          <w:color w:val="000000"/>
          <w:sz w:val="36"/>
          <w:szCs w:val="36"/>
          <w:rtl/>
        </w:rPr>
        <w:t>رُكْبَتَيْهِ</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48"/>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5066282F" w14:textId="77777777" w:rsidR="00FE2975" w:rsidRPr="00FE2975" w:rsidRDefault="00FE2975" w:rsidP="00363783">
      <w:pPr>
        <w:pStyle w:val="ad"/>
        <w:widowControl w:val="0"/>
        <w:spacing w:line="276" w:lineRule="auto"/>
        <w:ind w:firstLine="567"/>
        <w:jc w:val="both"/>
        <w:rPr>
          <w:rFonts w:ascii="Traditional Arabic" w:hAnsi="Traditional Arabic" w:cs="Traditional Arabic"/>
          <w:sz w:val="36"/>
          <w:szCs w:val="36"/>
          <w:rtl/>
        </w:rPr>
      </w:pPr>
    </w:p>
    <w:p w14:paraId="7A207467" w14:textId="39CE380E" w:rsidR="002B12B9" w:rsidRPr="00FE2975" w:rsidRDefault="00363783" w:rsidP="002B12B9">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sz w:val="36"/>
          <w:szCs w:val="36"/>
          <w:rtl/>
        </w:rPr>
        <w:t xml:space="preserve">وقوله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w:t>
      </w:r>
      <w:r w:rsidR="002B12B9" w:rsidRPr="00FE2975">
        <w:rPr>
          <w:rFonts w:ascii="Traditional Arabic" w:hAnsi="Traditional Arabic" w:cs="Traditional Arabic"/>
          <w:sz w:val="36"/>
          <w:szCs w:val="36"/>
          <w:rtl/>
        </w:rPr>
        <w:t xml:space="preserve">يَا عِبَادِي، إِنِّي حَرَّمْتُ الظُّلْمَ عَلَى نَفْسِي، وَجَعَلْتُهُ بَيْنَكُمْ مُحَرَّمًا، فَلَا </w:t>
      </w:r>
      <w:r w:rsidR="002B12B9" w:rsidRPr="00FE2975">
        <w:rPr>
          <w:rFonts w:ascii="Traditional Arabic" w:hAnsi="Traditional Arabic" w:cs="Traditional Arabic"/>
          <w:sz w:val="36"/>
          <w:szCs w:val="36"/>
          <w:rtl/>
        </w:rPr>
        <w:lastRenderedPageBreak/>
        <w:t>تَظَالَمُوا</w:t>
      </w:r>
      <w:r w:rsidRPr="00FE2975">
        <w:rPr>
          <w:rFonts w:ascii="Traditional Arabic" w:hAnsi="Traditional Arabic" w:cs="Traditional Arabic"/>
          <w:sz w:val="36"/>
          <w:szCs w:val="36"/>
          <w:rtl/>
        </w:rPr>
        <w:t>»،</w:t>
      </w:r>
      <w:r w:rsidRPr="00FE2975">
        <w:rPr>
          <w:rFonts w:ascii="Traditional Arabic" w:hAnsi="Traditional Arabic" w:cs="Traditional Arabic"/>
          <w:b/>
          <w:bCs/>
          <w:sz w:val="36"/>
          <w:szCs w:val="36"/>
          <w:rtl/>
        </w:rPr>
        <w:t xml:space="preserve"> فيه فوائدُ؛ منها:</w:t>
      </w:r>
    </w:p>
    <w:p w14:paraId="4A1E91BF" w14:textId="1098A59C" w:rsidR="002B12B9" w:rsidRPr="00FE2975" w:rsidRDefault="00363783" w:rsidP="00E21FCC">
      <w:pPr>
        <w:pStyle w:val="ad"/>
        <w:widowControl w:val="0"/>
        <w:numPr>
          <w:ilvl w:val="0"/>
          <w:numId w:val="24"/>
        </w:numPr>
        <w:spacing w:line="276" w:lineRule="auto"/>
        <w:jc w:val="both"/>
        <w:rPr>
          <w:rFonts w:ascii="Traditional Arabic" w:hAnsi="Traditional Arabic" w:cs="Traditional Arabic"/>
          <w:b/>
          <w:bCs/>
          <w:sz w:val="36"/>
          <w:szCs w:val="36"/>
        </w:rPr>
      </w:pPr>
      <w:bookmarkStart w:id="33" w:name="_Hlk511648928"/>
      <w:r w:rsidRPr="00FE2975">
        <w:rPr>
          <w:rFonts w:ascii="Traditional Arabic" w:hAnsi="Traditional Arabic" w:cs="Traditional Arabic"/>
          <w:sz w:val="36"/>
          <w:szCs w:val="36"/>
          <w:rtl/>
        </w:rPr>
        <w:t>أن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الس</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هو 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كلام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ما يرويه</w:t>
      </w:r>
      <w:r w:rsidR="006654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عن رب</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وهو ما ي</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عرف</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بالحديث</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دسي.</w:t>
      </w:r>
      <w:bookmarkEnd w:id="33"/>
    </w:p>
    <w:p w14:paraId="11CA2FD2" w14:textId="77777777" w:rsidR="002B12B9" w:rsidRPr="00FE2975" w:rsidRDefault="00363783" w:rsidP="00E21FCC">
      <w:pPr>
        <w:pStyle w:val="ad"/>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جميع</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قلين عباد</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مؤمن</w:t>
      </w:r>
      <w:r w:rsidR="006654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وكافر</w:t>
      </w:r>
      <w:r w:rsidR="006654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وهذه هي العبودي</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4994031" w14:textId="77777777" w:rsidR="002B12B9" w:rsidRPr="00FE2975" w:rsidRDefault="00363783" w:rsidP="00E21FCC">
      <w:pPr>
        <w:pStyle w:val="ad"/>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وج</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نفس</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وي</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نفس</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5640546B" w14:textId="60D9C807" w:rsidR="002B12B9" w:rsidRPr="00FE2975" w:rsidRDefault="00363783" w:rsidP="00E21FCC">
      <w:pPr>
        <w:pStyle w:val="ad"/>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تنزيه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الظ</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صوره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A505C4">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عذ</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أحدًا بذنب</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غيره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CF364AF" w14:textId="77777777" w:rsidR="002B12B9" w:rsidRPr="00FE2975" w:rsidRDefault="00363783" w:rsidP="00E21FCC">
      <w:pPr>
        <w:pStyle w:val="ad"/>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مقدور</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06A8948" w14:textId="77777777" w:rsidR="002B12B9" w:rsidRPr="00FE2975" w:rsidRDefault="00363783" w:rsidP="00E21FCC">
      <w:pPr>
        <w:pStyle w:val="ad"/>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الر</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الجبري</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الذين يقولون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الممتنع</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لذاته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وإن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ممكن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يجوز</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الرب</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p>
    <w:p w14:paraId="322164CD" w14:textId="77777777" w:rsidR="002B12B9" w:rsidRPr="00FE2975" w:rsidRDefault="00363783" w:rsidP="00E21FCC">
      <w:pPr>
        <w:pStyle w:val="ad"/>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إطلاق</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الله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والمراد</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ات</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624D78D" w14:textId="77777777" w:rsidR="002B12B9" w:rsidRPr="00FE2975" w:rsidRDefault="00363783" w:rsidP="00E21FCC">
      <w:pPr>
        <w:pStyle w:val="ad"/>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تحريم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 العباد</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ماء</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والأموال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والأعراض</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E6E1637" w14:textId="77777777" w:rsidR="002B12B9" w:rsidRPr="00FE2975" w:rsidRDefault="00363783" w:rsidP="00E21FCC">
      <w:pPr>
        <w:pStyle w:val="ad"/>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يجب</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العباد</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ترك</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ظلم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بعضهم بعضًا لقول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«فلا تظالموا».</w:t>
      </w:r>
    </w:p>
    <w:p w14:paraId="3056F53A" w14:textId="0F01CF13" w:rsidR="002B12B9" w:rsidRPr="00FE2975" w:rsidRDefault="00363783" w:rsidP="00E21FCC">
      <w:pPr>
        <w:pStyle w:val="ad"/>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تحريم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ابتداءً ومجازاة</w:t>
      </w:r>
      <w:r w:rsidR="0043668D">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30A8339" w14:textId="77777777" w:rsidR="00363783" w:rsidRPr="00FE2975" w:rsidRDefault="00363783" w:rsidP="00E21FCC">
      <w:pPr>
        <w:pStyle w:val="ad"/>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شرائع</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مبني</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العدل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558CA52" w14:textId="77777777" w:rsidR="009F4770" w:rsidRPr="00FE2975" w:rsidRDefault="009F4770" w:rsidP="009F4770">
      <w:pPr>
        <w:pStyle w:val="ad"/>
        <w:widowControl w:val="0"/>
        <w:spacing w:line="276" w:lineRule="auto"/>
        <w:jc w:val="both"/>
        <w:rPr>
          <w:rFonts w:ascii="Traditional Arabic" w:hAnsi="Traditional Arabic" w:cs="Traditional Arabic"/>
          <w:b/>
          <w:bCs/>
          <w:sz w:val="36"/>
          <w:szCs w:val="36"/>
          <w:rtl/>
        </w:rPr>
      </w:pPr>
    </w:p>
    <w:p w14:paraId="0A567080" w14:textId="77777777" w:rsidR="002B12B9" w:rsidRPr="00FE2975" w:rsidRDefault="00363783" w:rsidP="009F4770">
      <w:pPr>
        <w:pStyle w:val="ad"/>
        <w:widowControl w:val="0"/>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وقول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w:t>
      </w:r>
      <w:r w:rsidR="002B12B9" w:rsidRPr="00FE2975">
        <w:rPr>
          <w:rFonts w:ascii="Traditional Arabic" w:hAnsi="Traditional Arabic" w:cs="Traditional Arabic"/>
          <w:sz w:val="36"/>
          <w:szCs w:val="36"/>
          <w:rtl/>
        </w:rPr>
        <w:t>يَا عِبَادِي، كُلُّكُمْ ضَالٌّ إِلَّا مَنْ هَدَيْتُهُ</w:t>
      </w:r>
      <w:r w:rsidRPr="00FE2975">
        <w:rPr>
          <w:rFonts w:ascii="Traditional Arabic" w:hAnsi="Traditional Arabic" w:cs="Traditional Arabic"/>
          <w:sz w:val="36"/>
          <w:szCs w:val="36"/>
          <w:rtl/>
        </w:rPr>
        <w:t xml:space="preserve">...»، </w:t>
      </w:r>
      <w:r w:rsidRPr="00FE2975">
        <w:rPr>
          <w:rFonts w:ascii="Traditional Arabic" w:hAnsi="Traditional Arabic" w:cs="Traditional Arabic"/>
          <w:b/>
          <w:bCs/>
          <w:sz w:val="36"/>
          <w:szCs w:val="36"/>
          <w:rtl/>
        </w:rPr>
        <w:t>فيه فوائدُ؛ منها:</w:t>
      </w:r>
    </w:p>
    <w:p w14:paraId="3126A7A2" w14:textId="5D0CB721" w:rsidR="00785AE8" w:rsidRPr="00FE2975" w:rsidRDefault="00363783" w:rsidP="00E21FCC">
      <w:pPr>
        <w:pStyle w:val="ad"/>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المكل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فين: الض</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الجهل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بالحق</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وترك</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2B12B9"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به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لذلك</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AE7823">
        <w:rPr>
          <w:rFonts w:ascii="Traditional Arabic" w:hAnsi="Traditional Arabic" w:cs="Traditional Arabic" w:hint="cs"/>
          <w:sz w:val="36"/>
          <w:szCs w:val="36"/>
          <w:rtl/>
        </w:rPr>
        <w:t xml:space="preserve"> </w:t>
      </w:r>
      <w:r w:rsidR="002B12B9" w:rsidRPr="00FE2975">
        <w:rPr>
          <w:rFonts w:ascii="Traditional Arabic" w:hAnsi="Traditional Arabic" w:cs="Traditional Arabic"/>
          <w:color w:val="000000"/>
          <w:sz w:val="36"/>
          <w:szCs w:val="36"/>
          <w:shd w:val="clear" w:color="auto" w:fill="FFFFFF"/>
          <w:rtl/>
        </w:rPr>
        <w:t xml:space="preserve">﴿وَحَمَلَهَا </w:t>
      </w:r>
      <w:proofErr w:type="spellStart"/>
      <w:r w:rsidR="002B12B9" w:rsidRPr="00FE2975">
        <w:rPr>
          <w:rFonts w:ascii="Traditional Arabic" w:hAnsi="Traditional Arabic" w:cs="Traditional Arabic" w:hint="cs"/>
          <w:color w:val="000000"/>
          <w:sz w:val="36"/>
          <w:szCs w:val="36"/>
          <w:shd w:val="clear" w:color="auto" w:fill="FFFFFF"/>
          <w:rtl/>
        </w:rPr>
        <w:t>ٱلۡإِنسَٰنُۖ</w:t>
      </w:r>
      <w:proofErr w:type="spellEnd"/>
      <w:r w:rsidR="002B12B9" w:rsidRPr="00FE2975">
        <w:rPr>
          <w:rFonts w:ascii="Traditional Arabic" w:hAnsi="Traditional Arabic" w:cs="Traditional Arabic"/>
          <w:color w:val="000000"/>
          <w:sz w:val="36"/>
          <w:szCs w:val="36"/>
          <w:shd w:val="clear" w:color="auto" w:fill="FFFFFF"/>
          <w:rtl/>
        </w:rPr>
        <w:t xml:space="preserve"> </w:t>
      </w:r>
      <w:proofErr w:type="spellStart"/>
      <w:r w:rsidR="002B12B9" w:rsidRPr="00FE2975">
        <w:rPr>
          <w:rFonts w:ascii="Traditional Arabic" w:hAnsi="Traditional Arabic" w:cs="Traditional Arabic"/>
          <w:color w:val="000000"/>
          <w:sz w:val="36"/>
          <w:szCs w:val="36"/>
          <w:shd w:val="clear" w:color="auto" w:fill="FFFFFF"/>
          <w:rtl/>
        </w:rPr>
        <w:t>إِنَّهُ</w:t>
      </w:r>
      <w:r w:rsidR="002B12B9" w:rsidRPr="00FE2975">
        <w:rPr>
          <w:rFonts w:ascii="Traditional Arabic" w:hAnsi="Traditional Arabic" w:cs="Traditional Arabic" w:hint="cs"/>
          <w:color w:val="000000"/>
          <w:sz w:val="36"/>
          <w:szCs w:val="36"/>
          <w:shd w:val="clear" w:color="auto" w:fill="FFFFFF"/>
          <w:rtl/>
        </w:rPr>
        <w:t>ۥ</w:t>
      </w:r>
      <w:proofErr w:type="spellEnd"/>
      <w:r w:rsidR="002B12B9" w:rsidRPr="00FE2975">
        <w:rPr>
          <w:rFonts w:ascii="Traditional Arabic" w:hAnsi="Traditional Arabic" w:cs="Traditional Arabic"/>
          <w:color w:val="000000"/>
          <w:sz w:val="36"/>
          <w:szCs w:val="36"/>
          <w:shd w:val="clear" w:color="auto" w:fill="FFFFFF"/>
          <w:rtl/>
        </w:rPr>
        <w:t xml:space="preserve"> كَانَ </w:t>
      </w:r>
      <w:proofErr w:type="spellStart"/>
      <w:r w:rsidR="002B12B9" w:rsidRPr="00FE2975">
        <w:rPr>
          <w:rFonts w:ascii="Traditional Arabic" w:hAnsi="Traditional Arabic" w:cs="Traditional Arabic"/>
          <w:color w:val="000000"/>
          <w:sz w:val="36"/>
          <w:szCs w:val="36"/>
          <w:shd w:val="clear" w:color="auto" w:fill="FFFFFF"/>
          <w:rtl/>
        </w:rPr>
        <w:t>ظَلُوم</w:t>
      </w:r>
      <w:r w:rsidR="002B12B9" w:rsidRPr="00FE2975">
        <w:rPr>
          <w:rFonts w:ascii="Sakkal Majalla" w:hAnsi="Sakkal Majalla" w:cs="Sakkal Majalla" w:hint="cs"/>
          <w:color w:val="000000"/>
          <w:sz w:val="36"/>
          <w:szCs w:val="36"/>
          <w:shd w:val="clear" w:color="auto" w:fill="FFFFFF"/>
          <w:rtl/>
        </w:rPr>
        <w:t>ٗ</w:t>
      </w:r>
      <w:r w:rsidR="002B12B9" w:rsidRPr="00FE2975">
        <w:rPr>
          <w:rFonts w:ascii="Traditional Arabic" w:hAnsi="Traditional Arabic" w:cs="Traditional Arabic" w:hint="cs"/>
          <w:color w:val="000000"/>
          <w:sz w:val="36"/>
          <w:szCs w:val="36"/>
          <w:shd w:val="clear" w:color="auto" w:fill="FFFFFF"/>
          <w:rtl/>
        </w:rPr>
        <w:t>ا</w:t>
      </w:r>
      <w:proofErr w:type="spellEnd"/>
      <w:r w:rsidR="002B12B9" w:rsidRPr="00FE2975">
        <w:rPr>
          <w:rFonts w:ascii="Traditional Arabic" w:hAnsi="Traditional Arabic" w:cs="Traditional Arabic"/>
          <w:color w:val="000000"/>
          <w:sz w:val="36"/>
          <w:szCs w:val="36"/>
          <w:shd w:val="clear" w:color="auto" w:fill="FFFFFF"/>
          <w:rtl/>
        </w:rPr>
        <w:t xml:space="preserve"> </w:t>
      </w:r>
      <w:r w:rsidR="002B12B9" w:rsidRPr="00FE2975">
        <w:rPr>
          <w:rFonts w:ascii="Traditional Arabic" w:hAnsi="Traditional Arabic" w:cs="Traditional Arabic" w:hint="cs"/>
          <w:color w:val="000000"/>
          <w:sz w:val="36"/>
          <w:szCs w:val="36"/>
          <w:shd w:val="clear" w:color="auto" w:fill="FFFFFF"/>
          <w:rtl/>
        </w:rPr>
        <w:t>جَهُول</w:t>
      </w:r>
      <w:r w:rsidR="002B12B9" w:rsidRPr="00FE2975">
        <w:rPr>
          <w:rFonts w:ascii="Sakkal Majalla" w:hAnsi="Sakkal Majalla" w:cs="Sakkal Majalla" w:hint="cs"/>
          <w:color w:val="000000"/>
          <w:sz w:val="36"/>
          <w:szCs w:val="36"/>
          <w:shd w:val="clear" w:color="auto" w:fill="FFFFFF"/>
          <w:rtl/>
        </w:rPr>
        <w:t>ٗ</w:t>
      </w:r>
      <w:r w:rsidR="002B12B9" w:rsidRPr="00FE2975">
        <w:rPr>
          <w:rFonts w:ascii="Traditional Arabic" w:hAnsi="Traditional Arabic" w:cs="Traditional Arabic"/>
          <w:color w:val="000000"/>
          <w:sz w:val="36"/>
          <w:szCs w:val="36"/>
          <w:shd w:val="clear" w:color="auto" w:fill="FFFFFF"/>
          <w:rtl/>
        </w:rPr>
        <w:t>ا٧٢﴾ [الأحزاب: 72]</w:t>
      </w:r>
      <w:r w:rsidR="00AE7823">
        <w:rPr>
          <w:rFonts w:ascii="Traditional Arabic" w:hAnsi="Traditional Arabic" w:cs="Traditional Arabic" w:hint="cs"/>
          <w:sz w:val="36"/>
          <w:szCs w:val="36"/>
          <w:rtl/>
        </w:rPr>
        <w:t>.</w:t>
      </w:r>
    </w:p>
    <w:p w14:paraId="32F9B01E" w14:textId="77777777" w:rsidR="00785AE8" w:rsidRPr="00FE2975" w:rsidRDefault="00363783" w:rsidP="00E21FCC">
      <w:pPr>
        <w:pStyle w:val="ad"/>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يحصل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للعباد</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علم</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اهتداء</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فبهداية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وتعليمه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FE64691" w14:textId="77777777" w:rsidR="00363783" w:rsidRPr="00FE2975" w:rsidRDefault="00363783" w:rsidP="00E21FCC">
      <w:pPr>
        <w:pStyle w:val="ad"/>
        <w:widowControl w:val="0"/>
        <w:numPr>
          <w:ilvl w:val="0"/>
          <w:numId w:val="24"/>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الإرشاد</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طلب</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الهدى م</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«فاستهدوني»، والهداية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 نوعان:</w:t>
      </w:r>
    </w:p>
    <w:p w14:paraId="302DF015" w14:textId="4472749E" w:rsidR="00363783" w:rsidRPr="00FE2975" w:rsidRDefault="00363783" w:rsidP="00E21FCC">
      <w:pPr>
        <w:pStyle w:val="ad"/>
        <w:widowControl w:val="0"/>
        <w:numPr>
          <w:ilvl w:val="0"/>
          <w:numId w:val="7"/>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هداية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البيان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والإرشاد</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عام</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لسائر</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المكل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فين، وهي مقدورة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للخلق</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 تعالى: </w:t>
      </w:r>
      <w:r w:rsidR="00785AE8" w:rsidRPr="00FE2975">
        <w:rPr>
          <w:rFonts w:ascii="Traditional Arabic" w:hAnsi="Traditional Arabic" w:cs="Traditional Arabic"/>
          <w:color w:val="000000"/>
          <w:sz w:val="36"/>
          <w:szCs w:val="36"/>
          <w:shd w:val="clear" w:color="auto" w:fill="FFFFFF"/>
          <w:rtl/>
        </w:rPr>
        <w:t xml:space="preserve">﴿وَإِنَّكَ </w:t>
      </w:r>
      <w:proofErr w:type="spellStart"/>
      <w:r w:rsidR="00785AE8" w:rsidRPr="00FE2975">
        <w:rPr>
          <w:rFonts w:ascii="Traditional Arabic" w:hAnsi="Traditional Arabic" w:cs="Traditional Arabic"/>
          <w:color w:val="000000"/>
          <w:sz w:val="36"/>
          <w:szCs w:val="36"/>
          <w:shd w:val="clear" w:color="auto" w:fill="FFFFFF"/>
          <w:rtl/>
        </w:rPr>
        <w:t>لَتَهۡدِيٓ</w:t>
      </w:r>
      <w:proofErr w:type="spellEnd"/>
      <w:r w:rsidR="00785AE8" w:rsidRPr="00FE2975">
        <w:rPr>
          <w:rFonts w:ascii="Traditional Arabic" w:hAnsi="Traditional Arabic" w:cs="Traditional Arabic"/>
          <w:color w:val="000000"/>
          <w:sz w:val="36"/>
          <w:szCs w:val="36"/>
          <w:shd w:val="clear" w:color="auto" w:fill="FFFFFF"/>
          <w:rtl/>
        </w:rPr>
        <w:t xml:space="preserve"> </w:t>
      </w:r>
      <w:proofErr w:type="spellStart"/>
      <w:r w:rsidR="00785AE8" w:rsidRPr="00FE2975">
        <w:rPr>
          <w:rFonts w:ascii="Traditional Arabic" w:hAnsi="Traditional Arabic" w:cs="Traditional Arabic"/>
          <w:color w:val="000000"/>
          <w:sz w:val="36"/>
          <w:szCs w:val="36"/>
          <w:shd w:val="clear" w:color="auto" w:fill="FFFFFF"/>
          <w:rtl/>
        </w:rPr>
        <w:t>إِلَىٰ</w:t>
      </w:r>
      <w:proofErr w:type="spellEnd"/>
      <w:r w:rsidR="00785AE8" w:rsidRPr="00FE2975">
        <w:rPr>
          <w:rFonts w:ascii="Traditional Arabic" w:hAnsi="Traditional Arabic" w:cs="Traditional Arabic"/>
          <w:color w:val="000000"/>
          <w:sz w:val="36"/>
          <w:szCs w:val="36"/>
          <w:shd w:val="clear" w:color="auto" w:fill="FFFFFF"/>
          <w:rtl/>
        </w:rPr>
        <w:t xml:space="preserve"> </w:t>
      </w:r>
      <w:proofErr w:type="spellStart"/>
      <w:r w:rsidR="00785AE8" w:rsidRPr="00FE2975">
        <w:rPr>
          <w:rFonts w:ascii="Traditional Arabic" w:hAnsi="Traditional Arabic" w:cs="Traditional Arabic"/>
          <w:color w:val="000000"/>
          <w:sz w:val="36"/>
          <w:szCs w:val="36"/>
          <w:shd w:val="clear" w:color="auto" w:fill="FFFFFF"/>
          <w:rtl/>
        </w:rPr>
        <w:t>صِرَٰط</w:t>
      </w:r>
      <w:proofErr w:type="spellEnd"/>
      <w:r w:rsidR="00785AE8" w:rsidRPr="00FE2975">
        <w:rPr>
          <w:rFonts w:ascii="Traditional Arabic" w:hAnsi="Traditional Arabic" w:cs="Traditional Arabic"/>
          <w:color w:val="000000"/>
          <w:sz w:val="36"/>
          <w:szCs w:val="36"/>
          <w:shd w:val="clear" w:color="auto" w:fill="FFFFFF"/>
          <w:rtl/>
        </w:rPr>
        <w:t xml:space="preserve"> </w:t>
      </w:r>
      <w:proofErr w:type="spellStart"/>
      <w:r w:rsidR="00785AE8" w:rsidRPr="00FE2975">
        <w:rPr>
          <w:rFonts w:ascii="Traditional Arabic" w:hAnsi="Traditional Arabic" w:cs="Traditional Arabic" w:hint="cs"/>
          <w:color w:val="000000"/>
          <w:sz w:val="36"/>
          <w:szCs w:val="36"/>
          <w:shd w:val="clear" w:color="auto" w:fill="FFFFFF"/>
          <w:rtl/>
        </w:rPr>
        <w:t>مّ</w:t>
      </w:r>
      <w:r w:rsidR="00785AE8" w:rsidRPr="00FE2975">
        <w:rPr>
          <w:rFonts w:ascii="Traditional Arabic" w:hAnsi="Traditional Arabic" w:cs="Traditional Arabic"/>
          <w:color w:val="000000"/>
          <w:sz w:val="36"/>
          <w:szCs w:val="36"/>
          <w:shd w:val="clear" w:color="auto" w:fill="FFFFFF"/>
          <w:rtl/>
        </w:rPr>
        <w:t>ُسۡتَقِيم</w:t>
      </w:r>
      <w:proofErr w:type="spellEnd"/>
      <w:r w:rsidR="00785AE8" w:rsidRPr="00FE2975">
        <w:rPr>
          <w:rFonts w:ascii="Sakkal Majalla" w:hAnsi="Sakkal Majalla" w:cs="Traditional Arabic"/>
          <w:color w:val="000000"/>
          <w:sz w:val="36"/>
          <w:szCs w:val="36"/>
          <w:shd w:val="clear" w:color="auto" w:fill="FFFFFF"/>
          <w:rtl/>
        </w:rPr>
        <w:t>﴾ [الشورى: 52]</w:t>
      </w:r>
      <w:r w:rsidR="00FD16C6">
        <w:rPr>
          <w:rFonts w:ascii="Traditional Arabic" w:hAnsi="Traditional Arabic" w:cs="Traditional Arabic" w:hint="cs"/>
          <w:sz w:val="36"/>
          <w:szCs w:val="36"/>
          <w:rtl/>
        </w:rPr>
        <w:t>.</w:t>
      </w:r>
    </w:p>
    <w:p w14:paraId="4BDA5CB5" w14:textId="77777777" w:rsidR="00AE7823" w:rsidRDefault="00363783" w:rsidP="00E21FCC">
      <w:pPr>
        <w:pStyle w:val="ad"/>
        <w:widowControl w:val="0"/>
        <w:numPr>
          <w:ilvl w:val="0"/>
          <w:numId w:val="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وهداية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وفيق</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لقبول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الحق</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والعمل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هداية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خاص</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يقدر</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عليها إل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ا الله </w:t>
      </w:r>
      <w:r w:rsidR="00785AE8" w:rsidRPr="00FE2975">
        <w:rPr>
          <w:rFonts w:ascii="Traditional Arabic" w:hAnsi="Traditional Arabic" w:cs="Traditional Arabic" w:hint="cs"/>
          <w:sz w:val="36"/>
          <w:szCs w:val="36"/>
          <w:rtl/>
        </w:rPr>
        <w:t>عزَّ وجلَّ</w:t>
      </w:r>
      <w:r w:rsidRPr="00FE2975">
        <w:rPr>
          <w:rFonts w:ascii="Traditional Arabic" w:hAnsi="Traditional Arabic" w:cs="Traditional Arabic"/>
          <w:sz w:val="36"/>
          <w:szCs w:val="36"/>
          <w:rtl/>
        </w:rPr>
        <w:t>، قال</w:t>
      </w:r>
      <w:r w:rsidR="00785AE8"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تعالى:</w:t>
      </w:r>
      <w:r w:rsidR="00785AE8" w:rsidRPr="00FE2975">
        <w:rPr>
          <w:rFonts w:ascii="Traditional Arabic" w:hAnsi="Traditional Arabic" w:cs="Traditional Arabic" w:hint="cs"/>
          <w:sz w:val="36"/>
          <w:szCs w:val="36"/>
          <w:rtl/>
        </w:rPr>
        <w:t xml:space="preserve"> </w:t>
      </w:r>
      <w:r w:rsidR="00785AE8" w:rsidRPr="00FE2975">
        <w:rPr>
          <w:rFonts w:ascii="Traditional Arabic" w:hAnsi="Traditional Arabic" w:cs="Traditional Arabic"/>
          <w:color w:val="000000"/>
          <w:sz w:val="36"/>
          <w:szCs w:val="36"/>
          <w:shd w:val="clear" w:color="auto" w:fill="FFFFFF"/>
          <w:rtl/>
        </w:rPr>
        <w:t xml:space="preserve">﴿إِنَّكَ لَا </w:t>
      </w:r>
      <w:proofErr w:type="spellStart"/>
      <w:r w:rsidR="00785AE8" w:rsidRPr="00FE2975">
        <w:rPr>
          <w:rFonts w:ascii="Traditional Arabic" w:hAnsi="Traditional Arabic" w:cs="Traditional Arabic"/>
          <w:color w:val="000000"/>
          <w:sz w:val="36"/>
          <w:szCs w:val="36"/>
          <w:shd w:val="clear" w:color="auto" w:fill="FFFFFF"/>
          <w:rtl/>
        </w:rPr>
        <w:t>تَهۡدِي</w:t>
      </w:r>
      <w:proofErr w:type="spellEnd"/>
      <w:r w:rsidR="00785AE8" w:rsidRPr="00FE2975">
        <w:rPr>
          <w:rFonts w:ascii="Traditional Arabic" w:hAnsi="Traditional Arabic" w:cs="Traditional Arabic"/>
          <w:color w:val="000000"/>
          <w:sz w:val="36"/>
          <w:szCs w:val="36"/>
          <w:shd w:val="clear" w:color="auto" w:fill="FFFFFF"/>
          <w:rtl/>
        </w:rPr>
        <w:t xml:space="preserve"> </w:t>
      </w:r>
      <w:proofErr w:type="spellStart"/>
      <w:r w:rsidR="00785AE8" w:rsidRPr="00FE2975">
        <w:rPr>
          <w:rFonts w:ascii="Traditional Arabic" w:hAnsi="Traditional Arabic" w:cs="Traditional Arabic"/>
          <w:color w:val="000000"/>
          <w:sz w:val="36"/>
          <w:szCs w:val="36"/>
          <w:shd w:val="clear" w:color="auto" w:fill="FFFFFF"/>
          <w:rtl/>
        </w:rPr>
        <w:t>مَنۡ</w:t>
      </w:r>
      <w:proofErr w:type="spellEnd"/>
      <w:r w:rsidR="00785AE8" w:rsidRPr="00FE2975">
        <w:rPr>
          <w:rFonts w:ascii="Traditional Arabic" w:hAnsi="Traditional Arabic" w:cs="Traditional Arabic"/>
          <w:color w:val="000000"/>
          <w:sz w:val="36"/>
          <w:szCs w:val="36"/>
          <w:shd w:val="clear" w:color="auto" w:fill="FFFFFF"/>
          <w:rtl/>
        </w:rPr>
        <w:t xml:space="preserve"> </w:t>
      </w:r>
      <w:proofErr w:type="spellStart"/>
      <w:r w:rsidR="00785AE8" w:rsidRPr="00FE2975">
        <w:rPr>
          <w:rFonts w:ascii="Traditional Arabic" w:hAnsi="Traditional Arabic" w:cs="Traditional Arabic"/>
          <w:color w:val="000000"/>
          <w:sz w:val="36"/>
          <w:szCs w:val="36"/>
          <w:shd w:val="clear" w:color="auto" w:fill="FFFFFF"/>
          <w:rtl/>
        </w:rPr>
        <w:t>أَحۡبَبۡتَ</w:t>
      </w:r>
      <w:proofErr w:type="spellEnd"/>
      <w:r w:rsidR="00785AE8" w:rsidRPr="00FE2975">
        <w:rPr>
          <w:rFonts w:ascii="Traditional Arabic" w:hAnsi="Traditional Arabic" w:cs="Traditional Arabic"/>
          <w:color w:val="000000"/>
          <w:sz w:val="36"/>
          <w:szCs w:val="36"/>
          <w:shd w:val="clear" w:color="auto" w:fill="FFFFFF"/>
          <w:rtl/>
        </w:rPr>
        <w:t xml:space="preserve"> </w:t>
      </w:r>
      <w:proofErr w:type="spellStart"/>
      <w:r w:rsidR="00785AE8" w:rsidRPr="00FE2975">
        <w:rPr>
          <w:rFonts w:ascii="Traditional Arabic" w:hAnsi="Traditional Arabic" w:cs="Traditional Arabic"/>
          <w:color w:val="000000"/>
          <w:sz w:val="36"/>
          <w:szCs w:val="36"/>
          <w:shd w:val="clear" w:color="auto" w:fill="FFFFFF"/>
          <w:rtl/>
        </w:rPr>
        <w:t>وَلَٰكِنَّ</w:t>
      </w:r>
      <w:proofErr w:type="spellEnd"/>
      <w:r w:rsidR="00785AE8" w:rsidRPr="00FE2975">
        <w:rPr>
          <w:rFonts w:ascii="Traditional Arabic" w:hAnsi="Traditional Arabic" w:cs="Traditional Arabic"/>
          <w:color w:val="000000"/>
          <w:sz w:val="36"/>
          <w:szCs w:val="36"/>
          <w:shd w:val="clear" w:color="auto" w:fill="FFFFFF"/>
          <w:rtl/>
        </w:rPr>
        <w:t xml:space="preserve"> </w:t>
      </w:r>
      <w:proofErr w:type="spellStart"/>
      <w:r w:rsidR="00785AE8" w:rsidRPr="00FE2975">
        <w:rPr>
          <w:rFonts w:ascii="Traditional Arabic" w:hAnsi="Traditional Arabic" w:cs="Traditional Arabic" w:hint="cs"/>
          <w:color w:val="000000"/>
          <w:sz w:val="36"/>
          <w:szCs w:val="36"/>
          <w:shd w:val="clear" w:color="auto" w:fill="FFFFFF"/>
          <w:rtl/>
        </w:rPr>
        <w:t>ٱللَّهَ</w:t>
      </w:r>
      <w:proofErr w:type="spellEnd"/>
      <w:r w:rsidR="00785AE8" w:rsidRPr="00FE2975">
        <w:rPr>
          <w:rFonts w:ascii="Traditional Arabic" w:hAnsi="Traditional Arabic" w:cs="Traditional Arabic"/>
          <w:color w:val="000000"/>
          <w:sz w:val="36"/>
          <w:szCs w:val="36"/>
          <w:shd w:val="clear" w:color="auto" w:fill="FFFFFF"/>
          <w:rtl/>
        </w:rPr>
        <w:t xml:space="preserve"> </w:t>
      </w:r>
      <w:proofErr w:type="spellStart"/>
      <w:r w:rsidR="00785AE8" w:rsidRPr="00FE2975">
        <w:rPr>
          <w:rFonts w:ascii="Traditional Arabic" w:hAnsi="Traditional Arabic" w:cs="Traditional Arabic"/>
          <w:color w:val="000000"/>
          <w:sz w:val="36"/>
          <w:szCs w:val="36"/>
          <w:shd w:val="clear" w:color="auto" w:fill="FFFFFF"/>
          <w:rtl/>
        </w:rPr>
        <w:t>يَهۡدِي</w:t>
      </w:r>
      <w:proofErr w:type="spellEnd"/>
      <w:r w:rsidR="00785AE8" w:rsidRPr="00FE2975">
        <w:rPr>
          <w:rFonts w:ascii="Traditional Arabic" w:hAnsi="Traditional Arabic" w:cs="Traditional Arabic"/>
          <w:color w:val="000000"/>
          <w:sz w:val="36"/>
          <w:szCs w:val="36"/>
          <w:shd w:val="clear" w:color="auto" w:fill="FFFFFF"/>
          <w:rtl/>
        </w:rPr>
        <w:t xml:space="preserve"> مَن </w:t>
      </w:r>
      <w:proofErr w:type="spellStart"/>
      <w:r w:rsidR="00785AE8" w:rsidRPr="00FE2975">
        <w:rPr>
          <w:rFonts w:ascii="Traditional Arabic" w:hAnsi="Traditional Arabic" w:cs="Traditional Arabic"/>
          <w:color w:val="000000"/>
          <w:sz w:val="36"/>
          <w:szCs w:val="36"/>
          <w:shd w:val="clear" w:color="auto" w:fill="FFFFFF"/>
          <w:rtl/>
        </w:rPr>
        <w:t>يَشَآءُۚ</w:t>
      </w:r>
      <w:proofErr w:type="spellEnd"/>
      <w:r w:rsidR="00785AE8" w:rsidRPr="00FE2975">
        <w:rPr>
          <w:rFonts w:ascii="Traditional Arabic" w:hAnsi="Traditional Arabic" w:cs="Traditional Arabic"/>
          <w:color w:val="000000"/>
          <w:sz w:val="36"/>
          <w:szCs w:val="36"/>
          <w:shd w:val="clear" w:color="auto" w:fill="FFFFFF"/>
          <w:rtl/>
        </w:rPr>
        <w:t>﴾ [القصص: 56]</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6D603370" w14:textId="13235EED" w:rsidR="00363783" w:rsidRPr="00FE2975" w:rsidRDefault="00363783" w:rsidP="00AE7823">
      <w:pPr>
        <w:pStyle w:val="ad"/>
        <w:widowControl w:val="0"/>
        <w:ind w:left="927"/>
        <w:jc w:val="both"/>
        <w:rPr>
          <w:rFonts w:ascii="Traditional Arabic" w:hAnsi="Traditional Arabic" w:cs="Traditional Arabic"/>
          <w:sz w:val="36"/>
          <w:szCs w:val="36"/>
          <w:rtl/>
        </w:rPr>
      </w:pPr>
      <w:r w:rsidRPr="00FE2975">
        <w:rPr>
          <w:rFonts w:ascii="Traditional Arabic" w:hAnsi="Traditional Arabic" w:cs="Traditional Arabic"/>
          <w:sz w:val="36"/>
          <w:szCs w:val="36"/>
          <w:rtl/>
        </w:rPr>
        <w:lastRenderedPageBreak/>
        <w:t>والهداية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هذا الحديث</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حت</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تكون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هي الهداية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الخاص</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حت</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تكون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شاملة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وعين، وهو أظهر</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لقوله تعالى:</w:t>
      </w:r>
      <w:r w:rsidR="00785AE8" w:rsidRPr="00FE2975">
        <w:rPr>
          <w:rFonts w:ascii="Traditional Arabic" w:hAnsi="Traditional Arabic" w:cs="Traditional Arabic" w:hint="cs"/>
          <w:sz w:val="36"/>
          <w:szCs w:val="36"/>
          <w:rtl/>
        </w:rPr>
        <w:t xml:space="preserve"> </w:t>
      </w:r>
      <w:r w:rsidR="00785AE8" w:rsidRPr="00FE2975">
        <w:rPr>
          <w:rFonts w:ascii="Traditional Arabic" w:hAnsi="Traditional Arabic" w:cs="Traditional Arabic"/>
          <w:color w:val="000000"/>
          <w:sz w:val="36"/>
          <w:szCs w:val="36"/>
          <w:shd w:val="clear" w:color="auto" w:fill="FFFFFF"/>
          <w:rtl/>
        </w:rPr>
        <w:t>﴿</w:t>
      </w:r>
      <w:proofErr w:type="spellStart"/>
      <w:r w:rsidR="00785AE8" w:rsidRPr="00FE2975">
        <w:rPr>
          <w:rFonts w:ascii="Traditional Arabic" w:hAnsi="Traditional Arabic" w:cs="Traditional Arabic" w:hint="cs"/>
          <w:color w:val="000000"/>
          <w:sz w:val="36"/>
          <w:szCs w:val="36"/>
          <w:shd w:val="clear" w:color="auto" w:fill="FFFFFF"/>
          <w:rtl/>
        </w:rPr>
        <w:t>ٱهۡدِنَا</w:t>
      </w:r>
      <w:proofErr w:type="spellEnd"/>
      <w:r w:rsidR="00785AE8" w:rsidRPr="00FE2975">
        <w:rPr>
          <w:rFonts w:ascii="Traditional Arabic" w:hAnsi="Traditional Arabic" w:cs="Traditional Arabic"/>
          <w:color w:val="000000"/>
          <w:sz w:val="36"/>
          <w:szCs w:val="36"/>
          <w:shd w:val="clear" w:color="auto" w:fill="FFFFFF"/>
          <w:rtl/>
        </w:rPr>
        <w:t xml:space="preserve"> </w:t>
      </w:r>
      <w:proofErr w:type="spellStart"/>
      <w:r w:rsidR="00785AE8" w:rsidRPr="00FE2975">
        <w:rPr>
          <w:rFonts w:ascii="Traditional Arabic" w:hAnsi="Traditional Arabic" w:cs="Traditional Arabic" w:hint="cs"/>
          <w:color w:val="000000"/>
          <w:sz w:val="36"/>
          <w:szCs w:val="36"/>
          <w:shd w:val="clear" w:color="auto" w:fill="FFFFFF"/>
          <w:rtl/>
        </w:rPr>
        <w:t>ٱلصِّرَٰطَ</w:t>
      </w:r>
      <w:proofErr w:type="spellEnd"/>
      <w:r w:rsidR="00785AE8" w:rsidRPr="00FE2975">
        <w:rPr>
          <w:rFonts w:ascii="Traditional Arabic" w:hAnsi="Traditional Arabic" w:cs="Traditional Arabic"/>
          <w:color w:val="000000"/>
          <w:sz w:val="36"/>
          <w:szCs w:val="36"/>
          <w:shd w:val="clear" w:color="auto" w:fill="FFFFFF"/>
          <w:rtl/>
        </w:rPr>
        <w:t xml:space="preserve"> </w:t>
      </w:r>
      <w:proofErr w:type="spellStart"/>
      <w:r w:rsidR="00785AE8" w:rsidRPr="00FE2975">
        <w:rPr>
          <w:rFonts w:ascii="Traditional Arabic" w:hAnsi="Traditional Arabic" w:cs="Traditional Arabic" w:hint="cs"/>
          <w:color w:val="000000"/>
          <w:sz w:val="36"/>
          <w:szCs w:val="36"/>
          <w:shd w:val="clear" w:color="auto" w:fill="FFFFFF"/>
          <w:rtl/>
        </w:rPr>
        <w:t>ٱلۡمُسۡتَقِيمَ</w:t>
      </w:r>
      <w:proofErr w:type="spellEnd"/>
      <w:r w:rsidR="00785AE8" w:rsidRPr="00FE2975">
        <w:rPr>
          <w:rFonts w:ascii="Traditional Arabic" w:hAnsi="Traditional Arabic" w:cs="Traditional Arabic"/>
          <w:color w:val="000000"/>
          <w:sz w:val="36"/>
          <w:szCs w:val="36"/>
          <w:shd w:val="clear" w:color="auto" w:fill="FFFFFF"/>
          <w:rtl/>
        </w:rPr>
        <w:t>﴾ [الفاتحة: 6]</w:t>
      </w:r>
      <w:r w:rsidR="00FD16C6">
        <w:rPr>
          <w:rFonts w:ascii="Traditional Arabic" w:hAnsi="Traditional Arabic" w:cs="Traditional Arabic" w:hint="cs"/>
          <w:sz w:val="36"/>
          <w:szCs w:val="36"/>
          <w:rtl/>
        </w:rPr>
        <w:t>.</w:t>
      </w:r>
    </w:p>
    <w:p w14:paraId="1EA2396A" w14:textId="77777777" w:rsidR="00785AE8"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 سبب</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لهداية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081565F" w14:textId="77777777" w:rsidR="00785AE8"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bookmarkStart w:id="34" w:name="_Hlk511649058"/>
      <w:r w:rsidRPr="00FE2975">
        <w:rPr>
          <w:rFonts w:ascii="Traditional Arabic" w:hAnsi="Traditional Arabic" w:cs="Traditional Arabic"/>
          <w:sz w:val="36"/>
          <w:szCs w:val="36"/>
          <w:rtl/>
        </w:rPr>
        <w:t>أن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الهدى م</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وحد</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34"/>
    <w:p w14:paraId="0CDB6391" w14:textId="01F9E904" w:rsidR="00785AE8"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يهديه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مضل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ضلل</w:t>
      </w:r>
      <w:r w:rsidR="005E058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هادي</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p>
    <w:p w14:paraId="5787581D" w14:textId="671F9711" w:rsidR="00363783"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bookmarkStart w:id="35" w:name="_Hlk511649084"/>
      <w:r w:rsidRPr="00FE2975">
        <w:rPr>
          <w:rFonts w:ascii="Traditional Arabic" w:hAnsi="Traditional Arabic" w:cs="Traditional Arabic"/>
          <w:sz w:val="36"/>
          <w:szCs w:val="36"/>
          <w:rtl/>
        </w:rPr>
        <w:t>الر</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القدري</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قولهم باستقلال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إيمانه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w:t>
      </w:r>
      <w:r w:rsidR="005E058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فره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w:t>
      </w:r>
      <w:r w:rsidR="005E058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داه</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وض</w:t>
      </w:r>
      <w:r w:rsidR="005E058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لال</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bookmarkEnd w:id="35"/>
    </w:p>
    <w:p w14:paraId="7E4C3157" w14:textId="77777777" w:rsidR="009F4770" w:rsidRPr="00FE2975" w:rsidRDefault="009F4770" w:rsidP="009F4770">
      <w:pPr>
        <w:pStyle w:val="ad"/>
        <w:widowControl w:val="0"/>
        <w:spacing w:line="276" w:lineRule="auto"/>
        <w:jc w:val="both"/>
        <w:rPr>
          <w:rFonts w:ascii="Traditional Arabic" w:hAnsi="Traditional Arabic" w:cs="Traditional Arabic"/>
          <w:sz w:val="36"/>
          <w:szCs w:val="36"/>
          <w:rtl/>
        </w:rPr>
      </w:pPr>
    </w:p>
    <w:p w14:paraId="4C0DCA85" w14:textId="29965489" w:rsidR="00363783" w:rsidRPr="00FE2975" w:rsidRDefault="00363783" w:rsidP="009F4770">
      <w:pPr>
        <w:pStyle w:val="ad"/>
        <w:widowControl w:val="0"/>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وقوله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w:t>
      </w:r>
      <w:r w:rsidR="00785AE8" w:rsidRPr="00FE2975">
        <w:rPr>
          <w:rFonts w:ascii="Traditional Arabic" w:hAnsi="Traditional Arabic" w:cs="Traditional Arabic"/>
          <w:sz w:val="36"/>
          <w:szCs w:val="36"/>
          <w:rtl/>
        </w:rPr>
        <w:t>يَا عِبَادِي، كُلُّكُمْ جَائِعٌ إِلَّا مَنْ أَطْعَمْتُهُ</w:t>
      </w:r>
      <w:r w:rsidRPr="00FE2975">
        <w:rPr>
          <w:rFonts w:ascii="Traditional Arabic" w:hAnsi="Traditional Arabic" w:cs="Traditional Arabic"/>
          <w:sz w:val="36"/>
          <w:szCs w:val="36"/>
          <w:rtl/>
        </w:rPr>
        <w:t>..»،</w:t>
      </w:r>
      <w:r w:rsidRPr="00FE2975">
        <w:rPr>
          <w:rFonts w:ascii="Traditional Arabic" w:hAnsi="Traditional Arabic" w:cs="Traditional Arabic"/>
          <w:b/>
          <w:bCs/>
          <w:sz w:val="36"/>
          <w:szCs w:val="36"/>
          <w:rtl/>
        </w:rPr>
        <w:t xml:space="preserve"> فيه فوائدُ؛ منها:</w:t>
      </w:r>
    </w:p>
    <w:p w14:paraId="481F2A28" w14:textId="77777777" w:rsidR="00925028"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تعريف</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بفقر</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وحاجت</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إلى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جميع</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الوجوه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EA11233" w14:textId="77777777" w:rsidR="00925028"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فقر</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طعام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وشراب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p>
    <w:p w14:paraId="34442E48" w14:textId="77777777" w:rsidR="00925028"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طلب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6B04E75" w14:textId="77777777" w:rsidR="00925028"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لنيل</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عند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4BEB13A" w14:textId="77777777" w:rsidR="00925028"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مشروعي</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مطالب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والآخرة</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لا ينافي الأخذ</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بالأسباب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الأخرى حسب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نن</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الكوني</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25028"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كالت</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جارة</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والز</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راعة</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ناعة</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2A1C5ED" w14:textId="4EFD7566" w:rsidR="00925028" w:rsidRPr="00FE2975" w:rsidRDefault="00363783" w:rsidP="00E21FCC">
      <w:pPr>
        <w:pStyle w:val="ad"/>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هو الذي ي</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طعم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ويسقيهم، كما قال</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إبراهيم </w:t>
      </w:r>
      <w:r w:rsidR="006D34FD" w:rsidRPr="00FE2975">
        <w:rPr>
          <w:rFonts w:ascii="Traditional Arabic" w:hAnsi="Traditional Arabic" w:cs="Traditional Arabic" w:hint="cs"/>
          <w:sz w:val="36"/>
          <w:szCs w:val="36"/>
          <w:rtl/>
        </w:rPr>
        <w:t>ع</w:t>
      </w:r>
      <w:r w:rsidR="00925028" w:rsidRPr="00FE2975">
        <w:rPr>
          <w:rFonts w:ascii="Traditional Arabic" w:hAnsi="Traditional Arabic" w:cs="Traditional Arabic" w:hint="cs"/>
          <w:sz w:val="36"/>
          <w:szCs w:val="36"/>
          <w:rtl/>
        </w:rPr>
        <w:t>ليه السّلامُ</w:t>
      </w:r>
      <w:r w:rsidRPr="00FE2975">
        <w:rPr>
          <w:rFonts w:ascii="Traditional Arabic" w:hAnsi="Traditional Arabic" w:cs="Traditional Arabic"/>
          <w:sz w:val="36"/>
          <w:szCs w:val="36"/>
          <w:rtl/>
        </w:rPr>
        <w:t>:</w:t>
      </w:r>
      <w:r w:rsidR="00925028" w:rsidRPr="00FE2975">
        <w:rPr>
          <w:rFonts w:ascii="Traditional Arabic" w:hAnsi="Traditional Arabic" w:cs="Traditional Arabic" w:hint="cs"/>
          <w:sz w:val="36"/>
          <w:szCs w:val="36"/>
          <w:rtl/>
        </w:rPr>
        <w:t xml:space="preserve"> </w:t>
      </w:r>
      <w:r w:rsidR="00925028" w:rsidRPr="00FE2975">
        <w:rPr>
          <w:rFonts w:ascii="Traditional Arabic" w:hAnsi="Traditional Arabic" w:cs="Traditional Arabic"/>
          <w:color w:val="000000"/>
          <w:sz w:val="36"/>
          <w:szCs w:val="36"/>
          <w:shd w:val="clear" w:color="auto" w:fill="FFFFFF"/>
          <w:rtl/>
        </w:rPr>
        <w:t>﴿</w:t>
      </w:r>
      <w:proofErr w:type="spellStart"/>
      <w:r w:rsidR="00925028" w:rsidRPr="00FE2975">
        <w:rPr>
          <w:rFonts w:ascii="Traditional Arabic" w:hAnsi="Traditional Arabic" w:cs="Traditional Arabic"/>
          <w:color w:val="000000"/>
          <w:sz w:val="36"/>
          <w:szCs w:val="36"/>
          <w:shd w:val="clear" w:color="auto" w:fill="FFFFFF"/>
          <w:rtl/>
        </w:rPr>
        <w:t>وَ</w:t>
      </w:r>
      <w:r w:rsidR="00925028" w:rsidRPr="00FE2975">
        <w:rPr>
          <w:rFonts w:ascii="Traditional Arabic" w:hAnsi="Traditional Arabic" w:cs="Traditional Arabic" w:hint="cs"/>
          <w:color w:val="000000"/>
          <w:sz w:val="36"/>
          <w:szCs w:val="36"/>
          <w:shd w:val="clear" w:color="auto" w:fill="FFFFFF"/>
          <w:rtl/>
        </w:rPr>
        <w:t>ٱلَّذِي</w:t>
      </w:r>
      <w:proofErr w:type="spellEnd"/>
      <w:r w:rsidR="00925028" w:rsidRPr="00FE2975">
        <w:rPr>
          <w:rFonts w:ascii="Traditional Arabic" w:hAnsi="Traditional Arabic" w:cs="Traditional Arabic"/>
          <w:color w:val="000000"/>
          <w:sz w:val="36"/>
          <w:szCs w:val="36"/>
          <w:shd w:val="clear" w:color="auto" w:fill="FFFFFF"/>
          <w:rtl/>
        </w:rPr>
        <w:t xml:space="preserve"> هُوَ </w:t>
      </w:r>
      <w:proofErr w:type="spellStart"/>
      <w:r w:rsidR="00925028" w:rsidRPr="00FE2975">
        <w:rPr>
          <w:rFonts w:ascii="Traditional Arabic" w:hAnsi="Traditional Arabic" w:cs="Traditional Arabic"/>
          <w:color w:val="000000"/>
          <w:sz w:val="36"/>
          <w:szCs w:val="36"/>
          <w:shd w:val="clear" w:color="auto" w:fill="FFFFFF"/>
          <w:rtl/>
        </w:rPr>
        <w:t>يُطۡعِمُنِي</w:t>
      </w:r>
      <w:proofErr w:type="spellEnd"/>
      <w:r w:rsidR="00925028" w:rsidRPr="00FE2975">
        <w:rPr>
          <w:rFonts w:ascii="Traditional Arabic" w:hAnsi="Traditional Arabic" w:cs="Traditional Arabic"/>
          <w:color w:val="000000"/>
          <w:sz w:val="36"/>
          <w:szCs w:val="36"/>
          <w:shd w:val="clear" w:color="auto" w:fill="FFFFFF"/>
          <w:rtl/>
        </w:rPr>
        <w:t xml:space="preserve"> </w:t>
      </w:r>
      <w:proofErr w:type="spellStart"/>
      <w:r w:rsidR="00925028" w:rsidRPr="00FE2975">
        <w:rPr>
          <w:rFonts w:ascii="Traditional Arabic" w:hAnsi="Traditional Arabic" w:cs="Traditional Arabic"/>
          <w:color w:val="000000"/>
          <w:sz w:val="36"/>
          <w:szCs w:val="36"/>
          <w:shd w:val="clear" w:color="auto" w:fill="FFFFFF"/>
          <w:rtl/>
        </w:rPr>
        <w:t>وَيَسۡقِينِ</w:t>
      </w:r>
      <w:proofErr w:type="spellEnd"/>
      <w:r w:rsidR="00925028" w:rsidRPr="00FE2975">
        <w:rPr>
          <w:rFonts w:ascii="Traditional Arabic" w:hAnsi="Traditional Arabic" w:cs="Traditional Arabic"/>
          <w:color w:val="000000"/>
          <w:sz w:val="36"/>
          <w:szCs w:val="36"/>
          <w:shd w:val="clear" w:color="auto" w:fill="FFFFFF"/>
          <w:rtl/>
        </w:rPr>
        <w:t>﴾ [الشعراء: 79]</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925028" w:rsidRPr="00FE2975">
        <w:rPr>
          <w:rFonts w:ascii="Traditional Arabic" w:hAnsi="Traditional Arabic" w:cs="Traditional Arabic" w:hint="cs"/>
          <w:sz w:val="36"/>
          <w:szCs w:val="36"/>
          <w:rtl/>
        </w:rPr>
        <w:t xml:space="preserve"> </w:t>
      </w:r>
      <w:r w:rsidR="00925028" w:rsidRPr="00FE2975">
        <w:rPr>
          <w:rFonts w:ascii="Traditional Arabic" w:hAnsi="Traditional Arabic" w:cs="Traditional Arabic"/>
          <w:color w:val="000000"/>
          <w:sz w:val="36"/>
          <w:szCs w:val="36"/>
          <w:shd w:val="clear" w:color="auto" w:fill="FFFFFF"/>
          <w:rtl/>
        </w:rPr>
        <w:t>﴿</w:t>
      </w:r>
      <w:proofErr w:type="spellStart"/>
      <w:r w:rsidR="00925028" w:rsidRPr="00FE2975">
        <w:rPr>
          <w:rFonts w:ascii="Traditional Arabic" w:hAnsi="Traditional Arabic" w:cs="Traditional Arabic" w:hint="cs"/>
          <w:color w:val="000000"/>
          <w:sz w:val="36"/>
          <w:szCs w:val="36"/>
          <w:shd w:val="clear" w:color="auto" w:fill="FFFFFF"/>
          <w:rtl/>
        </w:rPr>
        <w:t>ٱلَّذِيٓ</w:t>
      </w:r>
      <w:proofErr w:type="spellEnd"/>
      <w:r w:rsidR="00925028" w:rsidRPr="00FE2975">
        <w:rPr>
          <w:rFonts w:ascii="Traditional Arabic" w:hAnsi="Traditional Arabic" w:cs="Traditional Arabic"/>
          <w:color w:val="000000"/>
          <w:sz w:val="36"/>
          <w:szCs w:val="36"/>
          <w:shd w:val="clear" w:color="auto" w:fill="FFFFFF"/>
          <w:rtl/>
        </w:rPr>
        <w:t xml:space="preserve"> </w:t>
      </w:r>
      <w:proofErr w:type="spellStart"/>
      <w:r w:rsidR="00925028" w:rsidRPr="00FE2975">
        <w:rPr>
          <w:rFonts w:ascii="Traditional Arabic" w:hAnsi="Traditional Arabic" w:cs="Traditional Arabic"/>
          <w:color w:val="000000"/>
          <w:sz w:val="36"/>
          <w:szCs w:val="36"/>
          <w:shd w:val="clear" w:color="auto" w:fill="FFFFFF"/>
          <w:rtl/>
        </w:rPr>
        <w:t>أَطۡعَمَهُم</w:t>
      </w:r>
      <w:proofErr w:type="spellEnd"/>
      <w:r w:rsidR="00925028" w:rsidRPr="00FE2975">
        <w:rPr>
          <w:rFonts w:ascii="Traditional Arabic" w:hAnsi="Traditional Arabic" w:cs="Traditional Arabic"/>
          <w:color w:val="000000"/>
          <w:sz w:val="36"/>
          <w:szCs w:val="36"/>
          <w:shd w:val="clear" w:color="auto" w:fill="FFFFFF"/>
          <w:rtl/>
        </w:rPr>
        <w:t xml:space="preserve"> مِّن جُوع</w:t>
      </w:r>
      <w:r w:rsidR="00925028" w:rsidRPr="00FE2975">
        <w:rPr>
          <w:rFonts w:ascii="Traditional Arabic" w:hAnsi="Traditional Arabic" w:cs="Traditional Arabic" w:hint="cs"/>
          <w:color w:val="000000"/>
          <w:sz w:val="36"/>
          <w:szCs w:val="36"/>
          <w:shd w:val="clear" w:color="auto" w:fill="FFFFFF"/>
          <w:rtl/>
        </w:rPr>
        <w:t>ٍ</w:t>
      </w:r>
      <w:r w:rsidR="00925028" w:rsidRPr="00FE2975">
        <w:rPr>
          <w:rFonts w:ascii="Traditional Arabic" w:hAnsi="Traditional Arabic" w:cs="Traditional Arabic"/>
          <w:color w:val="000000"/>
          <w:sz w:val="36"/>
          <w:szCs w:val="36"/>
          <w:shd w:val="clear" w:color="auto" w:fill="FFFFFF"/>
          <w:rtl/>
        </w:rPr>
        <w:t>﴾ [قريش: 4]</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925028" w:rsidRPr="00FE2975">
        <w:rPr>
          <w:rFonts w:ascii="Traditional Arabic" w:hAnsi="Traditional Arabic" w:cs="Traditional Arabic" w:hint="cs"/>
          <w:sz w:val="36"/>
          <w:szCs w:val="36"/>
          <w:rtl/>
        </w:rPr>
        <w:t xml:space="preserve"> </w:t>
      </w:r>
      <w:r w:rsidR="00925028" w:rsidRPr="00FE2975">
        <w:rPr>
          <w:rFonts w:ascii="Traditional Arabic" w:hAnsi="Traditional Arabic" w:cs="Traditional Arabic"/>
          <w:color w:val="000000"/>
          <w:sz w:val="36"/>
          <w:szCs w:val="36"/>
          <w:shd w:val="clear" w:color="auto" w:fill="FFFFFF"/>
          <w:rtl/>
        </w:rPr>
        <w:t>﴿</w:t>
      </w:r>
      <w:r w:rsidR="00925028" w:rsidRPr="00FE2975">
        <w:rPr>
          <w:rFonts w:ascii="Traditional Arabic" w:hAnsi="Traditional Arabic" w:cs="Traditional Arabic" w:hint="cs"/>
          <w:color w:val="000000"/>
          <w:sz w:val="36"/>
          <w:szCs w:val="36"/>
          <w:shd w:val="clear" w:color="auto" w:fill="FFFFFF"/>
          <w:rtl/>
        </w:rPr>
        <w:t>كُلُواْ</w:t>
      </w:r>
      <w:r w:rsidR="00925028" w:rsidRPr="00FE2975">
        <w:rPr>
          <w:rFonts w:ascii="Traditional Arabic" w:hAnsi="Traditional Arabic" w:cs="Traditional Arabic"/>
          <w:color w:val="000000"/>
          <w:sz w:val="36"/>
          <w:szCs w:val="36"/>
          <w:shd w:val="clear" w:color="auto" w:fill="FFFFFF"/>
          <w:rtl/>
        </w:rPr>
        <w:t xml:space="preserve"> </w:t>
      </w:r>
      <w:proofErr w:type="spellStart"/>
      <w:r w:rsidR="00925028" w:rsidRPr="00FE2975">
        <w:rPr>
          <w:rFonts w:ascii="Traditional Arabic" w:hAnsi="Traditional Arabic" w:cs="Traditional Arabic" w:hint="cs"/>
          <w:color w:val="000000"/>
          <w:sz w:val="36"/>
          <w:szCs w:val="36"/>
          <w:shd w:val="clear" w:color="auto" w:fill="FFFFFF"/>
          <w:rtl/>
        </w:rPr>
        <w:t>وَٱشۡرَبُواْ</w:t>
      </w:r>
      <w:proofErr w:type="spellEnd"/>
      <w:r w:rsidR="00925028" w:rsidRPr="00FE2975">
        <w:rPr>
          <w:rFonts w:ascii="Traditional Arabic" w:hAnsi="Traditional Arabic" w:cs="Traditional Arabic"/>
          <w:color w:val="000000"/>
          <w:sz w:val="36"/>
          <w:szCs w:val="36"/>
          <w:shd w:val="clear" w:color="auto" w:fill="FFFFFF"/>
          <w:rtl/>
        </w:rPr>
        <w:t xml:space="preserve"> مِن </w:t>
      </w:r>
      <w:proofErr w:type="spellStart"/>
      <w:r w:rsidR="00925028" w:rsidRPr="00FE2975">
        <w:rPr>
          <w:rFonts w:ascii="Traditional Arabic" w:hAnsi="Traditional Arabic" w:cs="Traditional Arabic"/>
          <w:color w:val="000000"/>
          <w:sz w:val="36"/>
          <w:szCs w:val="36"/>
          <w:shd w:val="clear" w:color="auto" w:fill="FFFFFF"/>
          <w:rtl/>
        </w:rPr>
        <w:t>رِّزۡقِ</w:t>
      </w:r>
      <w:proofErr w:type="spellEnd"/>
      <w:r w:rsidR="00925028" w:rsidRPr="00FE2975">
        <w:rPr>
          <w:rFonts w:ascii="Traditional Arabic" w:hAnsi="Traditional Arabic" w:cs="Traditional Arabic"/>
          <w:color w:val="000000"/>
          <w:sz w:val="36"/>
          <w:szCs w:val="36"/>
          <w:shd w:val="clear" w:color="auto" w:fill="FFFFFF"/>
          <w:rtl/>
        </w:rPr>
        <w:t xml:space="preserve"> </w:t>
      </w:r>
      <w:proofErr w:type="spellStart"/>
      <w:r w:rsidR="00925028" w:rsidRPr="00FE2975">
        <w:rPr>
          <w:rFonts w:ascii="Traditional Arabic" w:hAnsi="Traditional Arabic" w:cs="Traditional Arabic" w:hint="cs"/>
          <w:color w:val="000000"/>
          <w:sz w:val="36"/>
          <w:szCs w:val="36"/>
          <w:shd w:val="clear" w:color="auto" w:fill="FFFFFF"/>
          <w:rtl/>
        </w:rPr>
        <w:t>ٱللَّهِ</w:t>
      </w:r>
      <w:proofErr w:type="spellEnd"/>
      <w:r w:rsidR="00925028" w:rsidRPr="00FE2975">
        <w:rPr>
          <w:rFonts w:ascii="Traditional Arabic" w:hAnsi="Traditional Arabic" w:cs="Traditional Arabic"/>
          <w:color w:val="000000"/>
          <w:sz w:val="36"/>
          <w:szCs w:val="36"/>
          <w:shd w:val="clear" w:color="auto" w:fill="FFFFFF"/>
          <w:rtl/>
        </w:rPr>
        <w:t>﴾ [البقرة: 60]</w:t>
      </w:r>
      <w:r w:rsidR="00AE7823">
        <w:rPr>
          <w:rFonts w:ascii="Traditional Arabic" w:hAnsi="Traditional Arabic" w:cs="Traditional Arabic" w:hint="cs"/>
          <w:sz w:val="36"/>
          <w:szCs w:val="36"/>
          <w:rtl/>
        </w:rPr>
        <w:t>.</w:t>
      </w:r>
    </w:p>
    <w:p w14:paraId="5332F65B" w14:textId="77777777" w:rsidR="00925028" w:rsidRPr="00FE2975" w:rsidRDefault="00363783" w:rsidP="00E21FCC">
      <w:pPr>
        <w:pStyle w:val="ad"/>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طعام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يحصل</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فهو بإطعام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ولو حصل</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يد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بعض</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521D20E" w14:textId="77777777" w:rsidR="00925028" w:rsidRPr="00FE2975" w:rsidRDefault="00363783" w:rsidP="00E21FCC">
      <w:pPr>
        <w:pStyle w:val="ad"/>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دفع</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بالقدر</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ومنه دفع</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الجوع</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وبالأكل</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D844A7C" w14:textId="60BBEFBD" w:rsidR="00363783" w:rsidRPr="00FE2975" w:rsidRDefault="00363783" w:rsidP="00E21FCC">
      <w:pPr>
        <w:pStyle w:val="ad"/>
        <w:widowControl w:val="0"/>
        <w:numPr>
          <w:ilvl w:val="0"/>
          <w:numId w:val="24"/>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لم ي</w:t>
      </w:r>
      <w:r w:rsidR="00B773C7">
        <w:rPr>
          <w:rFonts w:ascii="Traditional Arabic" w:hAnsi="Traditional Arabic" w:cs="Traditional Arabic" w:hint="cs"/>
          <w:sz w:val="36"/>
          <w:szCs w:val="36"/>
          <w:rtl/>
        </w:rPr>
        <w:t>ُ</w:t>
      </w:r>
      <w:r w:rsidRPr="00FE2975">
        <w:rPr>
          <w:rFonts w:ascii="Traditional Arabic" w:hAnsi="Traditional Arabic" w:cs="Traditional Arabic"/>
          <w:sz w:val="36"/>
          <w:szCs w:val="36"/>
          <w:rtl/>
        </w:rPr>
        <w:t>طعم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طع</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72A6A5D" w14:textId="77777777" w:rsidR="009F4770" w:rsidRPr="00FE2975" w:rsidRDefault="009F4770" w:rsidP="009F4770">
      <w:pPr>
        <w:pStyle w:val="ad"/>
        <w:widowControl w:val="0"/>
        <w:spacing w:line="276" w:lineRule="auto"/>
        <w:jc w:val="both"/>
        <w:rPr>
          <w:rFonts w:ascii="Traditional Arabic" w:hAnsi="Traditional Arabic" w:cs="Traditional Arabic"/>
          <w:sz w:val="36"/>
          <w:szCs w:val="36"/>
          <w:rtl/>
        </w:rPr>
      </w:pPr>
    </w:p>
    <w:p w14:paraId="713F3A2A" w14:textId="77777777" w:rsidR="00363783" w:rsidRPr="00FE2975" w:rsidRDefault="00363783" w:rsidP="009F4770">
      <w:pPr>
        <w:pStyle w:val="ad"/>
        <w:widowControl w:val="0"/>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وقوله: «يَا عِبَادِي، كُلُّكُمْ عَارٍ إِلَّا مَنْ كَسَوْتُهُ، </w:t>
      </w:r>
      <w:proofErr w:type="spellStart"/>
      <w:r w:rsidRPr="00FE2975">
        <w:rPr>
          <w:rFonts w:ascii="Traditional Arabic" w:hAnsi="Traditional Arabic" w:cs="Traditional Arabic"/>
          <w:sz w:val="36"/>
          <w:szCs w:val="36"/>
          <w:rtl/>
        </w:rPr>
        <w:t>فَاسْتَكْسُونِي</w:t>
      </w:r>
      <w:proofErr w:type="spellEnd"/>
      <w:r w:rsidRPr="00FE2975">
        <w:rPr>
          <w:rFonts w:ascii="Traditional Arabic" w:hAnsi="Traditional Arabic" w:cs="Traditional Arabic"/>
          <w:sz w:val="36"/>
          <w:szCs w:val="36"/>
          <w:rtl/>
        </w:rPr>
        <w:t xml:space="preserve"> أَكْسُكُمْ»، </w:t>
      </w:r>
      <w:r w:rsidRPr="00FE2975">
        <w:rPr>
          <w:rFonts w:ascii="Traditional Arabic" w:hAnsi="Traditional Arabic" w:cs="Traditional Arabic"/>
          <w:b/>
          <w:bCs/>
          <w:sz w:val="36"/>
          <w:szCs w:val="36"/>
          <w:rtl/>
        </w:rPr>
        <w:t>فيه فوائدُ؛ منها:</w:t>
      </w:r>
    </w:p>
    <w:p w14:paraId="21A748EF" w14:textId="77777777" w:rsidR="00925028"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فقر</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كسائ</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p>
    <w:p w14:paraId="29A5AD0D" w14:textId="77777777" w:rsidR="00925028"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طلب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3EC965A" w14:textId="77777777" w:rsidR="00925028"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مشروعي</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في منافع الد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الط</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والش</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راب والكسوة</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650D13D" w14:textId="6C8DB8F2" w:rsidR="00925028" w:rsidRPr="00FE2975" w:rsidRDefault="00363783" w:rsidP="00E21FCC">
      <w:pPr>
        <w:pStyle w:val="ad"/>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الذي يكسو العباد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يخلقه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لهم</w:t>
      </w:r>
      <w:r w:rsidR="00925028" w:rsidRPr="00FE2975">
        <w:rPr>
          <w:rFonts w:ascii="Traditional Arabic" w:hAnsi="Traditional Arabic" w:cs="Traditional Arabic" w:hint="cs"/>
          <w:sz w:val="36"/>
          <w:szCs w:val="36"/>
          <w:rtl/>
        </w:rPr>
        <w:t>،</w:t>
      </w:r>
      <w:r w:rsidRPr="004B497F">
        <w:rPr>
          <w:rFonts w:ascii="Traditional Arabic" w:hAnsi="Traditional Arabic" w:cs="Traditional Arabic"/>
          <w:sz w:val="36"/>
          <w:szCs w:val="36"/>
          <w:rtl/>
        </w:rPr>
        <w:t xml:space="preserve"> وييس</w:t>
      </w:r>
      <w:r w:rsidR="004B497F" w:rsidRPr="004B497F">
        <w:rPr>
          <w:rFonts w:ascii="Traditional Arabic" w:hAnsi="Traditional Arabic" w:cs="Traditional Arabic" w:hint="cs"/>
          <w:sz w:val="36"/>
          <w:szCs w:val="36"/>
          <w:rtl/>
        </w:rPr>
        <w:t>ّ</w:t>
      </w:r>
      <w:r w:rsidR="00925028" w:rsidRPr="004B497F">
        <w:rPr>
          <w:rFonts w:ascii="Traditional Arabic" w:hAnsi="Traditional Arabic" w:cs="Traditional Arabic" w:hint="cs"/>
          <w:sz w:val="36"/>
          <w:szCs w:val="36"/>
          <w:rtl/>
        </w:rPr>
        <w:t>ِ</w:t>
      </w:r>
      <w:r w:rsidRPr="004B497F">
        <w:rPr>
          <w:rFonts w:ascii="Traditional Arabic" w:hAnsi="Traditional Arabic" w:cs="Traditional Arabic"/>
          <w:sz w:val="36"/>
          <w:szCs w:val="36"/>
          <w:rtl/>
        </w:rPr>
        <w:t>ر</w:t>
      </w:r>
      <w:r w:rsidR="00925028" w:rsidRPr="004B497F">
        <w:rPr>
          <w:rFonts w:ascii="Traditional Arabic" w:hAnsi="Traditional Arabic" w:cs="Traditional Arabic" w:hint="cs"/>
          <w:sz w:val="36"/>
          <w:szCs w:val="36"/>
          <w:rtl/>
        </w:rPr>
        <w:t>ُه</w:t>
      </w:r>
      <w:r w:rsidRPr="004B497F">
        <w:rPr>
          <w:rFonts w:ascii="Traditional Arabic" w:hAnsi="Traditional Arabic" w:cs="Traditional Arabic"/>
          <w:sz w:val="36"/>
          <w:szCs w:val="36"/>
          <w:rtl/>
        </w:rPr>
        <w:t xml:space="preserve"> </w:t>
      </w:r>
      <w:r w:rsidRPr="00FE2975">
        <w:rPr>
          <w:rFonts w:ascii="Traditional Arabic" w:hAnsi="Traditional Arabic" w:cs="Traditional Arabic"/>
          <w:sz w:val="36"/>
          <w:szCs w:val="36"/>
          <w:rtl/>
        </w:rPr>
        <w:t>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يستر</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عوراتهم</w:t>
      </w:r>
      <w:proofErr w:type="spellEnd"/>
      <w:r w:rsidRPr="00FE2975">
        <w:rPr>
          <w:rFonts w:ascii="Traditional Arabic" w:hAnsi="Traditional Arabic" w:cs="Traditional Arabic"/>
          <w:sz w:val="36"/>
          <w:szCs w:val="36"/>
          <w:rtl/>
        </w:rPr>
        <w:t xml:space="preserve"> ويتجم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لون به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925028" w:rsidRPr="00FE2975">
        <w:rPr>
          <w:rFonts w:ascii="Traditional Arabic" w:hAnsi="Traditional Arabic" w:cs="Traditional Arabic" w:hint="cs"/>
          <w:sz w:val="36"/>
          <w:szCs w:val="36"/>
          <w:rtl/>
        </w:rPr>
        <w:t xml:space="preserve"> </w:t>
      </w:r>
      <w:r w:rsidR="00925028" w:rsidRPr="00FE2975">
        <w:rPr>
          <w:rFonts w:ascii="Traditional Arabic" w:hAnsi="Traditional Arabic" w:cs="Traditional Arabic"/>
          <w:color w:val="000000"/>
          <w:sz w:val="36"/>
          <w:szCs w:val="36"/>
          <w:shd w:val="clear" w:color="auto" w:fill="FFFFFF"/>
          <w:rtl/>
        </w:rPr>
        <w:t>﴿</w:t>
      </w:r>
      <w:proofErr w:type="spellStart"/>
      <w:r w:rsidR="00925028" w:rsidRPr="00FE2975">
        <w:rPr>
          <w:rFonts w:ascii="Traditional Arabic" w:hAnsi="Traditional Arabic" w:cs="Traditional Arabic"/>
          <w:color w:val="000000"/>
          <w:sz w:val="36"/>
          <w:szCs w:val="36"/>
          <w:shd w:val="clear" w:color="auto" w:fill="FFFFFF"/>
          <w:rtl/>
        </w:rPr>
        <w:t>يَٰبَنِيٓ</w:t>
      </w:r>
      <w:proofErr w:type="spellEnd"/>
      <w:r w:rsidR="00925028" w:rsidRPr="00FE2975">
        <w:rPr>
          <w:rFonts w:ascii="Traditional Arabic" w:hAnsi="Traditional Arabic" w:cs="Traditional Arabic"/>
          <w:color w:val="000000"/>
          <w:sz w:val="36"/>
          <w:szCs w:val="36"/>
          <w:shd w:val="clear" w:color="auto" w:fill="FFFFFF"/>
          <w:rtl/>
        </w:rPr>
        <w:t xml:space="preserve"> ءَادَمَ </w:t>
      </w:r>
      <w:proofErr w:type="spellStart"/>
      <w:r w:rsidR="00925028" w:rsidRPr="00FE2975">
        <w:rPr>
          <w:rFonts w:ascii="Traditional Arabic" w:hAnsi="Traditional Arabic" w:cs="Traditional Arabic"/>
          <w:color w:val="000000"/>
          <w:sz w:val="36"/>
          <w:szCs w:val="36"/>
          <w:shd w:val="clear" w:color="auto" w:fill="FFFFFF"/>
          <w:rtl/>
        </w:rPr>
        <w:t>قَدۡ</w:t>
      </w:r>
      <w:proofErr w:type="spellEnd"/>
      <w:r w:rsidR="00925028" w:rsidRPr="00FE2975">
        <w:rPr>
          <w:rFonts w:ascii="Traditional Arabic" w:hAnsi="Traditional Arabic" w:cs="Traditional Arabic"/>
          <w:color w:val="000000"/>
          <w:sz w:val="36"/>
          <w:szCs w:val="36"/>
          <w:shd w:val="clear" w:color="auto" w:fill="FFFFFF"/>
          <w:rtl/>
        </w:rPr>
        <w:t xml:space="preserve"> </w:t>
      </w:r>
      <w:proofErr w:type="spellStart"/>
      <w:r w:rsidR="00925028" w:rsidRPr="00FE2975">
        <w:rPr>
          <w:rFonts w:ascii="Traditional Arabic" w:hAnsi="Traditional Arabic" w:cs="Traditional Arabic"/>
          <w:color w:val="000000"/>
          <w:sz w:val="36"/>
          <w:szCs w:val="36"/>
          <w:shd w:val="clear" w:color="auto" w:fill="FFFFFF"/>
          <w:rtl/>
        </w:rPr>
        <w:t>أَنزَلۡنَا</w:t>
      </w:r>
      <w:proofErr w:type="spellEnd"/>
      <w:r w:rsidR="00925028" w:rsidRPr="00FE2975">
        <w:rPr>
          <w:rFonts w:ascii="Traditional Arabic" w:hAnsi="Traditional Arabic" w:cs="Traditional Arabic"/>
          <w:color w:val="000000"/>
          <w:sz w:val="36"/>
          <w:szCs w:val="36"/>
          <w:shd w:val="clear" w:color="auto" w:fill="FFFFFF"/>
          <w:rtl/>
        </w:rPr>
        <w:t xml:space="preserve"> </w:t>
      </w:r>
      <w:proofErr w:type="spellStart"/>
      <w:r w:rsidR="00925028" w:rsidRPr="00FE2975">
        <w:rPr>
          <w:rFonts w:ascii="Traditional Arabic" w:hAnsi="Traditional Arabic" w:cs="Traditional Arabic"/>
          <w:color w:val="000000"/>
          <w:sz w:val="36"/>
          <w:szCs w:val="36"/>
          <w:shd w:val="clear" w:color="auto" w:fill="FFFFFF"/>
          <w:rtl/>
        </w:rPr>
        <w:t>عَلَيۡكُمۡ</w:t>
      </w:r>
      <w:proofErr w:type="spellEnd"/>
      <w:r w:rsidR="00925028" w:rsidRPr="00FE2975">
        <w:rPr>
          <w:rFonts w:ascii="Traditional Arabic" w:hAnsi="Traditional Arabic" w:cs="Traditional Arabic"/>
          <w:color w:val="000000"/>
          <w:sz w:val="36"/>
          <w:szCs w:val="36"/>
          <w:shd w:val="clear" w:color="auto" w:fill="FFFFFF"/>
          <w:rtl/>
        </w:rPr>
        <w:t xml:space="preserve"> </w:t>
      </w:r>
      <w:proofErr w:type="spellStart"/>
      <w:r w:rsidR="00925028" w:rsidRPr="00FE2975">
        <w:rPr>
          <w:rFonts w:ascii="Traditional Arabic" w:hAnsi="Traditional Arabic" w:cs="Traditional Arabic"/>
          <w:color w:val="000000"/>
          <w:sz w:val="36"/>
          <w:szCs w:val="36"/>
          <w:shd w:val="clear" w:color="auto" w:fill="FFFFFF"/>
          <w:rtl/>
        </w:rPr>
        <w:t>لِبَاس</w:t>
      </w:r>
      <w:r w:rsidR="00925028" w:rsidRPr="00FE2975">
        <w:rPr>
          <w:rFonts w:ascii="Sakkal Majalla" w:hAnsi="Sakkal Majalla" w:cs="Sakkal Majalla" w:hint="cs"/>
          <w:color w:val="000000"/>
          <w:sz w:val="36"/>
          <w:szCs w:val="36"/>
          <w:shd w:val="clear" w:color="auto" w:fill="FFFFFF"/>
          <w:rtl/>
        </w:rPr>
        <w:t>ٗ</w:t>
      </w:r>
      <w:r w:rsidR="00925028" w:rsidRPr="00FE2975">
        <w:rPr>
          <w:rFonts w:ascii="Traditional Arabic" w:hAnsi="Traditional Arabic" w:cs="Traditional Arabic" w:hint="cs"/>
          <w:color w:val="000000"/>
          <w:sz w:val="36"/>
          <w:szCs w:val="36"/>
          <w:shd w:val="clear" w:color="auto" w:fill="FFFFFF"/>
          <w:rtl/>
        </w:rPr>
        <w:t>ا</w:t>
      </w:r>
      <w:proofErr w:type="spellEnd"/>
      <w:r w:rsidR="00925028" w:rsidRPr="00FE2975">
        <w:rPr>
          <w:rFonts w:ascii="Traditional Arabic" w:hAnsi="Traditional Arabic" w:cs="Traditional Arabic"/>
          <w:color w:val="000000"/>
          <w:sz w:val="36"/>
          <w:szCs w:val="36"/>
          <w:shd w:val="clear" w:color="auto" w:fill="FFFFFF"/>
          <w:rtl/>
        </w:rPr>
        <w:t xml:space="preserve"> </w:t>
      </w:r>
      <w:proofErr w:type="spellStart"/>
      <w:r w:rsidR="00925028" w:rsidRPr="00FE2975">
        <w:rPr>
          <w:rFonts w:ascii="Traditional Arabic" w:hAnsi="Traditional Arabic" w:cs="Traditional Arabic" w:hint="cs"/>
          <w:color w:val="000000"/>
          <w:sz w:val="36"/>
          <w:szCs w:val="36"/>
          <w:shd w:val="clear" w:color="auto" w:fill="FFFFFF"/>
          <w:rtl/>
        </w:rPr>
        <w:t>يُوَٰرِي</w:t>
      </w:r>
      <w:proofErr w:type="spellEnd"/>
      <w:r w:rsidR="00925028" w:rsidRPr="00FE2975">
        <w:rPr>
          <w:rFonts w:ascii="Traditional Arabic" w:hAnsi="Traditional Arabic" w:cs="Traditional Arabic"/>
          <w:color w:val="000000"/>
          <w:sz w:val="36"/>
          <w:szCs w:val="36"/>
          <w:shd w:val="clear" w:color="auto" w:fill="FFFFFF"/>
          <w:rtl/>
        </w:rPr>
        <w:t xml:space="preserve"> </w:t>
      </w:r>
      <w:proofErr w:type="spellStart"/>
      <w:r w:rsidR="00925028" w:rsidRPr="00FE2975">
        <w:rPr>
          <w:rFonts w:ascii="Traditional Arabic" w:hAnsi="Traditional Arabic" w:cs="Traditional Arabic" w:hint="cs"/>
          <w:color w:val="000000"/>
          <w:sz w:val="36"/>
          <w:szCs w:val="36"/>
          <w:shd w:val="clear" w:color="auto" w:fill="FFFFFF"/>
          <w:rtl/>
        </w:rPr>
        <w:t>سَوۡءَٰتِكُمۡ</w:t>
      </w:r>
      <w:proofErr w:type="spellEnd"/>
      <w:r w:rsidR="00925028" w:rsidRPr="00FE2975">
        <w:rPr>
          <w:rFonts w:ascii="Traditional Arabic" w:hAnsi="Traditional Arabic" w:cs="Traditional Arabic"/>
          <w:color w:val="000000"/>
          <w:sz w:val="36"/>
          <w:szCs w:val="36"/>
          <w:shd w:val="clear" w:color="auto" w:fill="FFFFFF"/>
          <w:rtl/>
        </w:rPr>
        <w:t xml:space="preserve"> </w:t>
      </w:r>
      <w:proofErr w:type="spellStart"/>
      <w:r w:rsidR="00925028" w:rsidRPr="00FE2975">
        <w:rPr>
          <w:rFonts w:ascii="Traditional Arabic" w:hAnsi="Traditional Arabic" w:cs="Traditional Arabic" w:hint="cs"/>
          <w:color w:val="000000"/>
          <w:sz w:val="36"/>
          <w:szCs w:val="36"/>
          <w:shd w:val="clear" w:color="auto" w:fill="FFFFFF"/>
          <w:rtl/>
        </w:rPr>
        <w:t>وَرِيش</w:t>
      </w:r>
      <w:r w:rsidR="00925028" w:rsidRPr="00FE2975">
        <w:rPr>
          <w:rFonts w:ascii="Sakkal Majalla" w:hAnsi="Sakkal Majalla" w:cs="Sakkal Majalla" w:hint="cs"/>
          <w:color w:val="000000"/>
          <w:sz w:val="36"/>
          <w:szCs w:val="36"/>
          <w:shd w:val="clear" w:color="auto" w:fill="FFFFFF"/>
          <w:rtl/>
        </w:rPr>
        <w:t>ٗ</w:t>
      </w:r>
      <w:r w:rsidR="00925028" w:rsidRPr="00FE2975">
        <w:rPr>
          <w:rFonts w:ascii="Traditional Arabic" w:hAnsi="Traditional Arabic" w:cs="Traditional Arabic" w:hint="cs"/>
          <w:color w:val="000000"/>
          <w:sz w:val="36"/>
          <w:szCs w:val="36"/>
          <w:shd w:val="clear" w:color="auto" w:fill="FFFFFF"/>
          <w:rtl/>
        </w:rPr>
        <w:t>اۖ</w:t>
      </w:r>
      <w:proofErr w:type="spellEnd"/>
      <w:r w:rsidR="00925028" w:rsidRPr="00FE2975">
        <w:rPr>
          <w:rFonts w:ascii="Traditional Arabic" w:hAnsi="Traditional Arabic" w:cs="Traditional Arabic"/>
          <w:color w:val="000000"/>
          <w:sz w:val="36"/>
          <w:szCs w:val="36"/>
          <w:shd w:val="clear" w:color="auto" w:fill="FFFFFF"/>
          <w:rtl/>
        </w:rPr>
        <w:t>﴾ [الأعراف: 26]</w:t>
      </w:r>
      <w:r w:rsidR="00AE782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5577E321" w14:textId="77777777" w:rsidR="00925028" w:rsidRPr="00FE2975" w:rsidRDefault="00363783" w:rsidP="00E21FCC">
      <w:pPr>
        <w:pStyle w:val="ad"/>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يحصل</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لباس</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وزينة</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فهو 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ولو كان</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بسب</w:t>
      </w:r>
      <w:r w:rsidR="00925028" w:rsidRPr="00FE2975">
        <w:rPr>
          <w:rFonts w:ascii="Traditional Arabic" w:hAnsi="Traditional Arabic" w:cs="Traditional Arabic" w:hint="cs"/>
          <w:sz w:val="36"/>
          <w:szCs w:val="36"/>
          <w:rtl/>
        </w:rPr>
        <w:t>بٍ</w:t>
      </w:r>
      <w:r w:rsidRPr="00FE2975">
        <w:rPr>
          <w:rFonts w:ascii="Traditional Arabic" w:hAnsi="Traditional Arabic" w:cs="Traditional Arabic"/>
          <w:sz w:val="36"/>
          <w:szCs w:val="36"/>
          <w:rtl/>
        </w:rPr>
        <w:t xml:space="preserve"> 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الأسباب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أو على يد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بعض</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3515E40" w14:textId="77777777" w:rsidR="00033DAC" w:rsidRPr="00FE2975" w:rsidRDefault="00363783" w:rsidP="00E21FCC">
      <w:pPr>
        <w:pStyle w:val="ad"/>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دفع</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بالقدر</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ذلك دفع</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 بالد</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يس</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اللباس</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399A15B" w14:textId="6EBA373D" w:rsidR="00033DAC" w:rsidRPr="00FE2975" w:rsidRDefault="00363783" w:rsidP="0044389B">
      <w:pPr>
        <w:pStyle w:val="ad"/>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ن لم </w:t>
      </w:r>
      <w:r w:rsidR="00F8039B" w:rsidRPr="00D93B5C">
        <w:rPr>
          <w:rFonts w:ascii="Traditional Arabic" w:hAnsi="Traditional Arabic" w:cs="Traditional Arabic" w:hint="cs"/>
          <w:sz w:val="36"/>
          <w:szCs w:val="36"/>
          <w:rtl/>
        </w:rPr>
        <w:t>يَكسُهُ</w:t>
      </w:r>
      <w:r w:rsidR="00F8039B">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الله</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كاسيَ له</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7CFED50" w14:textId="77777777" w:rsidR="00363783" w:rsidRPr="00FE2975" w:rsidRDefault="00363783" w:rsidP="00E21FCC">
      <w:pPr>
        <w:pStyle w:val="ad"/>
        <w:widowControl w:val="0"/>
        <w:numPr>
          <w:ilvl w:val="0"/>
          <w:numId w:val="24"/>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الهدى 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الض</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لال</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الغذاء</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والكساء</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فبالهدى حياة</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وسعادت</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وبالغذاء</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والكساء</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حيا</w:t>
      </w:r>
      <w:r w:rsidR="00033DAC" w:rsidRPr="00FE2975">
        <w:rPr>
          <w:rFonts w:ascii="Traditional Arabic" w:hAnsi="Traditional Arabic" w:cs="Traditional Arabic" w:hint="cs"/>
          <w:sz w:val="36"/>
          <w:szCs w:val="36"/>
          <w:rtl/>
        </w:rPr>
        <w:t xml:space="preserve">ةُ </w:t>
      </w:r>
      <w:r w:rsidRPr="00FE2975">
        <w:rPr>
          <w:rFonts w:ascii="Traditional Arabic" w:hAnsi="Traditional Arabic" w:cs="Traditional Arabic"/>
          <w:sz w:val="36"/>
          <w:szCs w:val="36"/>
          <w:rtl/>
        </w:rPr>
        <w:t>البدن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وجمال</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4ECFD3F4" w14:textId="77777777" w:rsidR="009F4770" w:rsidRPr="00FE2975" w:rsidRDefault="009F4770" w:rsidP="009F4770">
      <w:pPr>
        <w:pStyle w:val="ad"/>
        <w:widowControl w:val="0"/>
        <w:spacing w:line="276" w:lineRule="auto"/>
        <w:jc w:val="both"/>
        <w:rPr>
          <w:rFonts w:ascii="Traditional Arabic" w:hAnsi="Traditional Arabic" w:cs="Traditional Arabic"/>
          <w:sz w:val="36"/>
          <w:szCs w:val="36"/>
          <w:rtl/>
        </w:rPr>
      </w:pPr>
    </w:p>
    <w:p w14:paraId="160312D5" w14:textId="77777777" w:rsidR="00363783" w:rsidRPr="00C72BC8" w:rsidRDefault="00363783" w:rsidP="009F4770">
      <w:pPr>
        <w:pStyle w:val="ad"/>
        <w:widowControl w:val="0"/>
        <w:spacing w:line="276" w:lineRule="auto"/>
        <w:jc w:val="both"/>
        <w:rPr>
          <w:rFonts w:ascii="Traditional Arabic" w:hAnsi="Traditional Arabic" w:cs="Traditional Arabic"/>
          <w:sz w:val="36"/>
          <w:szCs w:val="36"/>
          <w:rtl/>
        </w:rPr>
      </w:pPr>
      <w:r w:rsidRPr="00C72BC8">
        <w:rPr>
          <w:rFonts w:ascii="Traditional Arabic" w:hAnsi="Traditional Arabic" w:cs="Traditional Arabic"/>
          <w:sz w:val="36"/>
          <w:szCs w:val="36"/>
          <w:rtl/>
        </w:rPr>
        <w:t xml:space="preserve">وقوله: «يَا عِبَادِي، إِنَّكُمْ تُخْطِئُونَ بِاللَّيْلِ وَالنَّهَارِ وَأَنَا أَغْفِرُ الذُّنُوبَ جَمِيعًا، </w:t>
      </w:r>
      <w:proofErr w:type="spellStart"/>
      <w:r w:rsidRPr="00C72BC8">
        <w:rPr>
          <w:rFonts w:ascii="Traditional Arabic" w:hAnsi="Traditional Arabic" w:cs="Traditional Arabic"/>
          <w:sz w:val="36"/>
          <w:szCs w:val="36"/>
          <w:rtl/>
        </w:rPr>
        <w:t>فَاسْتَغْفِرُونِي</w:t>
      </w:r>
      <w:proofErr w:type="spellEnd"/>
      <w:r w:rsidRPr="00C72BC8">
        <w:rPr>
          <w:rFonts w:ascii="Traditional Arabic" w:hAnsi="Traditional Arabic" w:cs="Traditional Arabic"/>
          <w:sz w:val="36"/>
          <w:szCs w:val="36"/>
          <w:rtl/>
        </w:rPr>
        <w:t xml:space="preserve"> أَغْفِرْ لَكُمْ»، </w:t>
      </w:r>
      <w:r w:rsidRPr="00C72BC8">
        <w:rPr>
          <w:rFonts w:ascii="Traditional Arabic" w:hAnsi="Traditional Arabic" w:cs="Traditional Arabic"/>
          <w:b/>
          <w:bCs/>
          <w:sz w:val="36"/>
          <w:szCs w:val="36"/>
          <w:rtl/>
        </w:rPr>
        <w:t>فيه فوائدُ؛ منها:</w:t>
      </w:r>
    </w:p>
    <w:p w14:paraId="0EF62B08" w14:textId="0A42FEAB" w:rsidR="00033DAC" w:rsidRPr="00C72BC8"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C72BC8">
        <w:rPr>
          <w:rFonts w:ascii="Traditional Arabic" w:hAnsi="Traditional Arabic" w:cs="Traditional Arabic"/>
          <w:sz w:val="36"/>
          <w:szCs w:val="36"/>
          <w:rtl/>
        </w:rPr>
        <w:t>كثرة</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تعر</w:t>
      </w:r>
      <w:r w:rsidR="00033DAC" w:rsidRPr="00C72BC8">
        <w:rPr>
          <w:rFonts w:ascii="Traditional Arabic" w:hAnsi="Traditional Arabic" w:cs="Traditional Arabic" w:hint="cs"/>
          <w:sz w:val="36"/>
          <w:szCs w:val="36"/>
          <w:rtl/>
        </w:rPr>
        <w:t>ّ</w:t>
      </w:r>
      <w:r w:rsidR="00F16E87">
        <w:rPr>
          <w:rFonts w:ascii="Traditional Arabic" w:hAnsi="Traditional Arabic" w:cs="Traditional Arabic" w:hint="cs"/>
          <w:sz w:val="36"/>
          <w:szCs w:val="36"/>
          <w:rtl/>
        </w:rPr>
        <w:t>ُ</w:t>
      </w:r>
      <w:r w:rsidRPr="00C72BC8">
        <w:rPr>
          <w:rFonts w:ascii="Traditional Arabic" w:hAnsi="Traditional Arabic" w:cs="Traditional Arabic"/>
          <w:sz w:val="36"/>
          <w:szCs w:val="36"/>
          <w:rtl/>
        </w:rPr>
        <w:t>ض</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العباد</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للذ</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نوب</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w:t>
      </w:r>
    </w:p>
    <w:p w14:paraId="14DD877C" w14:textId="77777777" w:rsidR="00033DAC" w:rsidRPr="00C72BC8"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C72BC8">
        <w:rPr>
          <w:rFonts w:ascii="Traditional Arabic" w:hAnsi="Traditional Arabic" w:cs="Traditional Arabic"/>
          <w:sz w:val="36"/>
          <w:szCs w:val="36"/>
          <w:rtl/>
        </w:rPr>
        <w:t>أن</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م</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ن صفات</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الله</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مغفرة</w:t>
      </w:r>
      <w:r w:rsidR="006654D6"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الذ</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نوب</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w:t>
      </w:r>
    </w:p>
    <w:p w14:paraId="11A34EA8" w14:textId="77777777" w:rsidR="00033DAC" w:rsidRPr="00FE2975" w:rsidRDefault="00363783" w:rsidP="00E21FCC">
      <w:pPr>
        <w:pStyle w:val="ad"/>
        <w:widowControl w:val="0"/>
        <w:numPr>
          <w:ilvl w:val="0"/>
          <w:numId w:val="24"/>
        </w:numPr>
        <w:jc w:val="both"/>
        <w:rPr>
          <w:rFonts w:ascii="Traditional Arabic" w:hAnsi="Traditional Arabic" w:cs="Traditional Arabic"/>
          <w:sz w:val="36"/>
          <w:szCs w:val="36"/>
        </w:rPr>
      </w:pPr>
      <w:r w:rsidRPr="00C72BC8">
        <w:rPr>
          <w:rFonts w:ascii="Traditional Arabic" w:hAnsi="Traditional Arabic" w:cs="Traditional Arabic"/>
          <w:sz w:val="36"/>
          <w:szCs w:val="36"/>
          <w:rtl/>
        </w:rPr>
        <w:t>أن</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ه</w:t>
      </w:r>
      <w:r w:rsidR="00033DAC" w:rsidRPr="00C72BC8">
        <w:rPr>
          <w:rFonts w:ascii="Traditional Arabic" w:hAnsi="Traditional Arabic" w:cs="Traditional Arabic" w:hint="cs"/>
          <w:sz w:val="36"/>
          <w:szCs w:val="36"/>
          <w:rtl/>
        </w:rPr>
        <w:t xml:space="preserve"> سبحانه</w:t>
      </w:r>
      <w:r w:rsidRPr="00C72BC8">
        <w:rPr>
          <w:rFonts w:ascii="Traditional Arabic" w:hAnsi="Traditional Arabic" w:cs="Traditional Arabic"/>
          <w:sz w:val="36"/>
          <w:szCs w:val="36"/>
          <w:rtl/>
        </w:rPr>
        <w:t xml:space="preserve"> يغفر</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جميع</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الذ</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نوب</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ل</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م</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ن تاب</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ويشهد</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لهذا الحديث</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م</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ن القرآن</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قول</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ه تعالى:</w:t>
      </w:r>
      <w:r w:rsidR="00033DAC" w:rsidRPr="00C72BC8">
        <w:rPr>
          <w:rFonts w:ascii="Traditional Arabic" w:hAnsi="Traditional Arabic" w:cs="Traditional Arabic" w:hint="cs"/>
          <w:sz w:val="36"/>
          <w:szCs w:val="36"/>
          <w:rtl/>
        </w:rPr>
        <w:t xml:space="preserve"> </w:t>
      </w:r>
      <w:r w:rsidR="00033DAC" w:rsidRPr="00C72BC8">
        <w:rPr>
          <w:rFonts w:ascii="Traditional Arabic" w:hAnsi="Traditional Arabic" w:cs="Traditional Arabic"/>
          <w:color w:val="000000"/>
          <w:sz w:val="36"/>
          <w:szCs w:val="36"/>
          <w:shd w:val="clear" w:color="auto" w:fill="FFFFFF"/>
          <w:rtl/>
        </w:rPr>
        <w:t>﴿</w:t>
      </w:r>
      <w:proofErr w:type="spellStart"/>
      <w:r w:rsidR="00033DAC" w:rsidRPr="00C72BC8">
        <w:rPr>
          <w:rFonts w:ascii="Traditional Arabic" w:hAnsi="Traditional Arabic" w:cs="Traditional Arabic"/>
          <w:color w:val="000000"/>
          <w:sz w:val="36"/>
          <w:szCs w:val="36"/>
          <w:shd w:val="clear" w:color="auto" w:fill="FFFFFF"/>
          <w:rtl/>
        </w:rPr>
        <w:t>قُلۡ</w:t>
      </w:r>
      <w:proofErr w:type="spellEnd"/>
      <w:r w:rsidR="00033DAC" w:rsidRPr="00C72BC8">
        <w:rPr>
          <w:rFonts w:ascii="Traditional Arabic" w:hAnsi="Traditional Arabic" w:cs="Traditional Arabic"/>
          <w:color w:val="000000"/>
          <w:sz w:val="36"/>
          <w:szCs w:val="36"/>
          <w:shd w:val="clear" w:color="auto" w:fill="FFFFFF"/>
          <w:rtl/>
        </w:rPr>
        <w:t xml:space="preserve"> </w:t>
      </w:r>
      <w:proofErr w:type="spellStart"/>
      <w:r w:rsidR="00033DAC" w:rsidRPr="00C72BC8">
        <w:rPr>
          <w:rFonts w:ascii="Traditional Arabic" w:hAnsi="Traditional Arabic" w:cs="Traditional Arabic"/>
          <w:color w:val="000000"/>
          <w:sz w:val="36"/>
          <w:szCs w:val="36"/>
          <w:shd w:val="clear" w:color="auto" w:fill="FFFFFF"/>
          <w:rtl/>
        </w:rPr>
        <w:t>يَٰعِبَادِيَ</w:t>
      </w:r>
      <w:proofErr w:type="spellEnd"/>
      <w:r w:rsidR="00033DAC" w:rsidRPr="00C72BC8">
        <w:rPr>
          <w:rFonts w:ascii="Traditional Arabic" w:hAnsi="Traditional Arabic" w:cs="Traditional Arabic"/>
          <w:color w:val="000000"/>
          <w:sz w:val="36"/>
          <w:szCs w:val="36"/>
          <w:shd w:val="clear" w:color="auto" w:fill="FFFFFF"/>
          <w:rtl/>
        </w:rPr>
        <w:t xml:space="preserve"> </w:t>
      </w:r>
      <w:proofErr w:type="spellStart"/>
      <w:r w:rsidR="00033DAC" w:rsidRPr="00C72BC8">
        <w:rPr>
          <w:rFonts w:ascii="Traditional Arabic" w:hAnsi="Traditional Arabic" w:cs="Traditional Arabic" w:hint="cs"/>
          <w:color w:val="000000"/>
          <w:sz w:val="36"/>
          <w:szCs w:val="36"/>
          <w:shd w:val="clear" w:color="auto" w:fill="FFFFFF"/>
          <w:rtl/>
        </w:rPr>
        <w:t>ٱلَّذِينَ</w:t>
      </w:r>
      <w:proofErr w:type="spellEnd"/>
      <w:r w:rsidR="00033DAC" w:rsidRPr="00C72BC8">
        <w:rPr>
          <w:rFonts w:ascii="Traditional Arabic" w:hAnsi="Traditional Arabic" w:cs="Traditional Arabic"/>
          <w:color w:val="000000"/>
          <w:sz w:val="36"/>
          <w:szCs w:val="36"/>
          <w:shd w:val="clear" w:color="auto" w:fill="FFFFFF"/>
          <w:rtl/>
        </w:rPr>
        <w:t xml:space="preserve"> </w:t>
      </w:r>
      <w:proofErr w:type="spellStart"/>
      <w:r w:rsidR="00033DAC" w:rsidRPr="00C72BC8">
        <w:rPr>
          <w:rFonts w:ascii="Traditional Arabic" w:hAnsi="Traditional Arabic" w:cs="Traditional Arabic"/>
          <w:color w:val="000000"/>
          <w:sz w:val="36"/>
          <w:szCs w:val="36"/>
          <w:shd w:val="clear" w:color="auto" w:fill="FFFFFF"/>
          <w:rtl/>
        </w:rPr>
        <w:t>أَسۡرَفُواْ</w:t>
      </w:r>
      <w:proofErr w:type="spellEnd"/>
      <w:r w:rsidR="00033DAC" w:rsidRPr="00C72BC8">
        <w:rPr>
          <w:rFonts w:ascii="Traditional Arabic" w:hAnsi="Traditional Arabic" w:cs="Traditional Arabic"/>
          <w:color w:val="000000"/>
          <w:sz w:val="36"/>
          <w:szCs w:val="36"/>
          <w:shd w:val="clear" w:color="auto" w:fill="FFFFFF"/>
          <w:rtl/>
        </w:rPr>
        <w:t xml:space="preserve"> </w:t>
      </w:r>
      <w:proofErr w:type="spellStart"/>
      <w:r w:rsidR="00033DAC" w:rsidRPr="00C72BC8">
        <w:rPr>
          <w:rFonts w:ascii="Traditional Arabic" w:hAnsi="Traditional Arabic" w:cs="Traditional Arabic"/>
          <w:color w:val="000000"/>
          <w:sz w:val="36"/>
          <w:szCs w:val="36"/>
          <w:shd w:val="clear" w:color="auto" w:fill="FFFFFF"/>
          <w:rtl/>
        </w:rPr>
        <w:t>عَلَىٰٓ</w:t>
      </w:r>
      <w:proofErr w:type="spellEnd"/>
      <w:r w:rsidR="00033DAC" w:rsidRPr="00C72BC8">
        <w:rPr>
          <w:rFonts w:ascii="Traditional Arabic" w:hAnsi="Traditional Arabic" w:cs="Traditional Arabic"/>
          <w:color w:val="000000"/>
          <w:sz w:val="36"/>
          <w:szCs w:val="36"/>
          <w:shd w:val="clear" w:color="auto" w:fill="FFFFFF"/>
          <w:rtl/>
        </w:rPr>
        <w:t xml:space="preserve"> </w:t>
      </w:r>
      <w:proofErr w:type="spellStart"/>
      <w:r w:rsidR="00033DAC" w:rsidRPr="00C72BC8">
        <w:rPr>
          <w:rFonts w:ascii="Traditional Arabic" w:hAnsi="Traditional Arabic" w:cs="Traditional Arabic"/>
          <w:color w:val="000000"/>
          <w:sz w:val="36"/>
          <w:szCs w:val="36"/>
          <w:shd w:val="clear" w:color="auto" w:fill="FFFFFF"/>
          <w:rtl/>
        </w:rPr>
        <w:t>أَنفُسِهِمۡ</w:t>
      </w:r>
      <w:proofErr w:type="spellEnd"/>
      <w:r w:rsidR="00033DAC" w:rsidRPr="00C72BC8">
        <w:rPr>
          <w:rFonts w:ascii="Traditional Arabic" w:hAnsi="Traditional Arabic" w:cs="Traditional Arabic"/>
          <w:color w:val="000000"/>
          <w:sz w:val="36"/>
          <w:szCs w:val="36"/>
          <w:shd w:val="clear" w:color="auto" w:fill="FFFFFF"/>
          <w:rtl/>
        </w:rPr>
        <w:t xml:space="preserve"> لَا </w:t>
      </w:r>
      <w:proofErr w:type="spellStart"/>
      <w:r w:rsidR="00033DAC" w:rsidRPr="00C72BC8">
        <w:rPr>
          <w:rFonts w:ascii="Traditional Arabic" w:hAnsi="Traditional Arabic" w:cs="Traditional Arabic"/>
          <w:color w:val="000000"/>
          <w:sz w:val="36"/>
          <w:szCs w:val="36"/>
          <w:shd w:val="clear" w:color="auto" w:fill="FFFFFF"/>
          <w:rtl/>
        </w:rPr>
        <w:t>تَقۡنَطُواْ</w:t>
      </w:r>
      <w:proofErr w:type="spellEnd"/>
      <w:r w:rsidR="00033DAC" w:rsidRPr="00C72BC8">
        <w:rPr>
          <w:rFonts w:ascii="Traditional Arabic" w:hAnsi="Traditional Arabic" w:cs="Traditional Arabic"/>
          <w:color w:val="000000"/>
          <w:sz w:val="36"/>
          <w:szCs w:val="36"/>
          <w:shd w:val="clear" w:color="auto" w:fill="FFFFFF"/>
          <w:rtl/>
        </w:rPr>
        <w:t xml:space="preserve"> مِن </w:t>
      </w:r>
      <w:proofErr w:type="spellStart"/>
      <w:r w:rsidR="00033DAC" w:rsidRPr="00C72BC8">
        <w:rPr>
          <w:rFonts w:ascii="Traditional Arabic" w:hAnsi="Traditional Arabic" w:cs="Traditional Arabic"/>
          <w:color w:val="000000"/>
          <w:sz w:val="36"/>
          <w:szCs w:val="36"/>
          <w:shd w:val="clear" w:color="auto" w:fill="FFFFFF"/>
          <w:rtl/>
        </w:rPr>
        <w:t>رَّحۡمَةِ</w:t>
      </w:r>
      <w:proofErr w:type="spellEnd"/>
      <w:r w:rsidR="00033DAC" w:rsidRPr="00C72BC8">
        <w:rPr>
          <w:rFonts w:ascii="Traditional Arabic" w:hAnsi="Traditional Arabic" w:cs="Traditional Arabic"/>
          <w:color w:val="000000"/>
          <w:sz w:val="36"/>
          <w:szCs w:val="36"/>
          <w:shd w:val="clear" w:color="auto" w:fill="FFFFFF"/>
          <w:rtl/>
        </w:rPr>
        <w:t xml:space="preserve"> </w:t>
      </w:r>
      <w:proofErr w:type="spellStart"/>
      <w:r w:rsidR="00033DAC" w:rsidRPr="00C72BC8">
        <w:rPr>
          <w:rFonts w:ascii="Traditional Arabic" w:hAnsi="Traditional Arabic" w:cs="Traditional Arabic" w:hint="cs"/>
          <w:color w:val="000000"/>
          <w:sz w:val="36"/>
          <w:szCs w:val="36"/>
          <w:shd w:val="clear" w:color="auto" w:fill="FFFFFF"/>
          <w:rtl/>
        </w:rPr>
        <w:t>ٱللَّهِۚ</w:t>
      </w:r>
      <w:proofErr w:type="spellEnd"/>
      <w:r w:rsidR="00033DAC" w:rsidRPr="00C72BC8">
        <w:rPr>
          <w:rFonts w:ascii="Traditional Arabic" w:hAnsi="Traditional Arabic" w:cs="Traditional Arabic"/>
          <w:color w:val="000000"/>
          <w:sz w:val="36"/>
          <w:szCs w:val="36"/>
          <w:shd w:val="clear" w:color="auto" w:fill="FFFFFF"/>
          <w:rtl/>
        </w:rPr>
        <w:t xml:space="preserve"> إِنَّ </w:t>
      </w:r>
      <w:proofErr w:type="spellStart"/>
      <w:r w:rsidR="00033DAC" w:rsidRPr="00C72BC8">
        <w:rPr>
          <w:rFonts w:ascii="Traditional Arabic" w:hAnsi="Traditional Arabic" w:cs="Traditional Arabic" w:hint="cs"/>
          <w:color w:val="000000"/>
          <w:sz w:val="36"/>
          <w:szCs w:val="36"/>
          <w:shd w:val="clear" w:color="auto" w:fill="FFFFFF"/>
          <w:rtl/>
        </w:rPr>
        <w:t>ٱللَّهَ</w:t>
      </w:r>
      <w:proofErr w:type="spellEnd"/>
      <w:r w:rsidR="00033DAC" w:rsidRPr="00C72BC8">
        <w:rPr>
          <w:rFonts w:ascii="Traditional Arabic" w:hAnsi="Traditional Arabic" w:cs="Traditional Arabic"/>
          <w:color w:val="000000"/>
          <w:sz w:val="36"/>
          <w:szCs w:val="36"/>
          <w:shd w:val="clear" w:color="auto" w:fill="FFFFFF"/>
          <w:rtl/>
        </w:rPr>
        <w:t xml:space="preserve"> </w:t>
      </w:r>
      <w:proofErr w:type="spellStart"/>
      <w:r w:rsidR="00033DAC" w:rsidRPr="00C72BC8">
        <w:rPr>
          <w:rFonts w:ascii="Traditional Arabic" w:hAnsi="Traditional Arabic" w:cs="Traditional Arabic"/>
          <w:color w:val="000000"/>
          <w:sz w:val="36"/>
          <w:szCs w:val="36"/>
          <w:shd w:val="clear" w:color="auto" w:fill="FFFFFF"/>
          <w:rtl/>
        </w:rPr>
        <w:t>يَغۡفِرُ</w:t>
      </w:r>
      <w:proofErr w:type="spellEnd"/>
      <w:r w:rsidR="00033DAC" w:rsidRPr="00C72BC8">
        <w:rPr>
          <w:rFonts w:ascii="Traditional Arabic" w:hAnsi="Traditional Arabic" w:cs="Traditional Arabic"/>
          <w:color w:val="000000"/>
          <w:sz w:val="36"/>
          <w:szCs w:val="36"/>
          <w:shd w:val="clear" w:color="auto" w:fill="FFFFFF"/>
          <w:rtl/>
        </w:rPr>
        <w:t xml:space="preserve"> </w:t>
      </w:r>
      <w:proofErr w:type="spellStart"/>
      <w:r w:rsidR="00033DAC" w:rsidRPr="00C72BC8">
        <w:rPr>
          <w:rFonts w:ascii="Traditional Arabic" w:hAnsi="Traditional Arabic" w:cs="Traditional Arabic" w:hint="cs"/>
          <w:color w:val="000000"/>
          <w:sz w:val="36"/>
          <w:szCs w:val="36"/>
          <w:shd w:val="clear" w:color="auto" w:fill="FFFFFF"/>
          <w:rtl/>
        </w:rPr>
        <w:t>ٱلذُّنُوبَ</w:t>
      </w:r>
      <w:proofErr w:type="spellEnd"/>
      <w:r w:rsidR="00033DAC" w:rsidRPr="00C72BC8">
        <w:rPr>
          <w:rFonts w:ascii="Traditional Arabic" w:hAnsi="Traditional Arabic" w:cs="Traditional Arabic"/>
          <w:color w:val="000000"/>
          <w:sz w:val="36"/>
          <w:szCs w:val="36"/>
          <w:shd w:val="clear" w:color="auto" w:fill="FFFFFF"/>
          <w:rtl/>
        </w:rPr>
        <w:t xml:space="preserve"> </w:t>
      </w:r>
      <w:proofErr w:type="spellStart"/>
      <w:r w:rsidR="00033DAC" w:rsidRPr="00C72BC8">
        <w:rPr>
          <w:rFonts w:ascii="Traditional Arabic" w:hAnsi="Traditional Arabic" w:cs="Traditional Arabic"/>
          <w:color w:val="000000"/>
          <w:sz w:val="36"/>
          <w:szCs w:val="36"/>
          <w:shd w:val="clear" w:color="auto" w:fill="FFFFFF"/>
          <w:rtl/>
        </w:rPr>
        <w:t>جَمِيعًاۚ</w:t>
      </w:r>
      <w:proofErr w:type="spellEnd"/>
      <w:r w:rsidR="00033DAC" w:rsidRPr="00C72BC8">
        <w:rPr>
          <w:rFonts w:ascii="Traditional Arabic" w:hAnsi="Traditional Arabic" w:cs="Traditional Arabic"/>
          <w:color w:val="000000"/>
          <w:sz w:val="36"/>
          <w:szCs w:val="36"/>
          <w:shd w:val="clear" w:color="auto" w:fill="FFFFFF"/>
          <w:rtl/>
        </w:rPr>
        <w:t xml:space="preserve"> </w:t>
      </w:r>
      <w:proofErr w:type="spellStart"/>
      <w:r w:rsidR="00033DAC" w:rsidRPr="00C72BC8">
        <w:rPr>
          <w:rFonts w:ascii="Traditional Arabic" w:hAnsi="Traditional Arabic" w:cs="Traditional Arabic"/>
          <w:color w:val="000000"/>
          <w:sz w:val="36"/>
          <w:szCs w:val="36"/>
          <w:shd w:val="clear" w:color="auto" w:fill="FFFFFF"/>
          <w:rtl/>
        </w:rPr>
        <w:t>إِنَّهُ</w:t>
      </w:r>
      <w:r w:rsidR="00033DAC" w:rsidRPr="00C72BC8">
        <w:rPr>
          <w:rFonts w:ascii="Traditional Arabic" w:hAnsi="Traditional Arabic" w:cs="Traditional Arabic" w:hint="cs"/>
          <w:color w:val="000000"/>
          <w:sz w:val="36"/>
          <w:szCs w:val="36"/>
          <w:shd w:val="clear" w:color="auto" w:fill="FFFFFF"/>
          <w:rtl/>
        </w:rPr>
        <w:t>ۥ</w:t>
      </w:r>
      <w:proofErr w:type="spellEnd"/>
      <w:r w:rsidR="00033DAC" w:rsidRPr="00C72BC8">
        <w:rPr>
          <w:rFonts w:ascii="Traditional Arabic" w:hAnsi="Traditional Arabic" w:cs="Traditional Arabic"/>
          <w:color w:val="000000"/>
          <w:sz w:val="36"/>
          <w:szCs w:val="36"/>
          <w:shd w:val="clear" w:color="auto" w:fill="FFFFFF"/>
          <w:rtl/>
        </w:rPr>
        <w:t xml:space="preserve"> هُوَ</w:t>
      </w:r>
      <w:r w:rsidR="00033DAC" w:rsidRPr="00FE2975">
        <w:rPr>
          <w:rFonts w:ascii="Traditional Arabic" w:hAnsi="Traditional Arabic" w:cs="Traditional Arabic"/>
          <w:color w:val="000000"/>
          <w:sz w:val="36"/>
          <w:szCs w:val="36"/>
          <w:shd w:val="clear" w:color="auto" w:fill="FFFFFF"/>
          <w:rtl/>
        </w:rPr>
        <w:t xml:space="preserve"> </w:t>
      </w:r>
      <w:proofErr w:type="spellStart"/>
      <w:r w:rsidR="00033DAC" w:rsidRPr="00FE2975">
        <w:rPr>
          <w:rFonts w:ascii="Traditional Arabic" w:hAnsi="Traditional Arabic" w:cs="Traditional Arabic" w:hint="cs"/>
          <w:color w:val="000000"/>
          <w:sz w:val="36"/>
          <w:szCs w:val="36"/>
          <w:shd w:val="clear" w:color="auto" w:fill="FFFFFF"/>
          <w:rtl/>
        </w:rPr>
        <w:t>ٱلۡغَفُورُ</w:t>
      </w:r>
      <w:proofErr w:type="spellEnd"/>
      <w:r w:rsidR="00033DAC" w:rsidRPr="00FE2975">
        <w:rPr>
          <w:rFonts w:ascii="Traditional Arabic" w:hAnsi="Traditional Arabic" w:cs="Traditional Arabic"/>
          <w:color w:val="000000"/>
          <w:sz w:val="36"/>
          <w:szCs w:val="36"/>
          <w:shd w:val="clear" w:color="auto" w:fill="FFFFFF"/>
          <w:rtl/>
        </w:rPr>
        <w:t xml:space="preserve"> </w:t>
      </w:r>
      <w:r w:rsidR="00033DAC" w:rsidRPr="00FE2975">
        <w:rPr>
          <w:rFonts w:ascii="Traditional Arabic" w:hAnsi="Traditional Arabic" w:cs="Traditional Arabic" w:hint="cs"/>
          <w:color w:val="000000"/>
          <w:sz w:val="36"/>
          <w:szCs w:val="36"/>
          <w:shd w:val="clear" w:color="auto" w:fill="FFFFFF"/>
          <w:rtl/>
        </w:rPr>
        <w:t>ٱلرَّحِيمُ</w:t>
      </w:r>
      <w:r w:rsidR="00033DAC" w:rsidRPr="00FE2975">
        <w:rPr>
          <w:rFonts w:ascii="Traditional Arabic" w:hAnsi="Traditional Arabic" w:cs="Traditional Arabic"/>
          <w:color w:val="000000"/>
          <w:sz w:val="36"/>
          <w:szCs w:val="36"/>
          <w:shd w:val="clear" w:color="auto" w:fill="FFFFFF"/>
          <w:rtl/>
        </w:rPr>
        <w:t>٥٣﴾ [الزمر: 53]</w:t>
      </w:r>
      <w:r w:rsidRPr="00FE2975">
        <w:rPr>
          <w:rFonts w:ascii="Traditional Arabic" w:hAnsi="Traditional Arabic" w:cs="Traditional Arabic"/>
          <w:sz w:val="36"/>
          <w:szCs w:val="36"/>
          <w:rtl/>
        </w:rPr>
        <w:t xml:space="preserve"> والمراد</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تاب</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10D35C2" w14:textId="13FD1587" w:rsidR="00363783" w:rsidRPr="00FE2975" w:rsidRDefault="00363783" w:rsidP="00E21FCC">
      <w:pPr>
        <w:pStyle w:val="ad"/>
        <w:widowControl w:val="0"/>
        <w:numPr>
          <w:ilvl w:val="0"/>
          <w:numId w:val="24"/>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الأمر</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بالاستغفار</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سبب</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المغفرة</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الاستغفار</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متضم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 للت</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وبة</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الوعد</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بالمغفرة</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وعدًا محق</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قًا، وإن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يكن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متضم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 للت</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وبة</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فالوعد</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بالمغفرة</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مقي</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بالمشيئة</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وذلك</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فيما دون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033DAC" w:rsidRPr="00FE2975">
        <w:rPr>
          <w:rFonts w:ascii="Traditional Arabic" w:hAnsi="Traditional Arabic" w:cs="Traditional Arabic" w:hint="cs"/>
          <w:sz w:val="36"/>
          <w:szCs w:val="36"/>
          <w:rtl/>
        </w:rPr>
        <w:t xml:space="preserve"> </w:t>
      </w:r>
      <w:r w:rsidR="00033DAC" w:rsidRPr="00FE2975">
        <w:rPr>
          <w:rFonts w:ascii="Traditional Arabic" w:hAnsi="Traditional Arabic" w:cs="Traditional Arabic"/>
          <w:color w:val="000000"/>
          <w:sz w:val="36"/>
          <w:szCs w:val="36"/>
          <w:shd w:val="clear" w:color="auto" w:fill="FFFFFF"/>
          <w:rtl/>
        </w:rPr>
        <w:t xml:space="preserve">﴿إِنَّ </w:t>
      </w:r>
      <w:proofErr w:type="spellStart"/>
      <w:r w:rsidR="00033DAC" w:rsidRPr="00FE2975">
        <w:rPr>
          <w:rFonts w:ascii="Traditional Arabic" w:hAnsi="Traditional Arabic" w:cs="Traditional Arabic" w:hint="cs"/>
          <w:color w:val="000000"/>
          <w:sz w:val="36"/>
          <w:szCs w:val="36"/>
          <w:shd w:val="clear" w:color="auto" w:fill="FFFFFF"/>
          <w:rtl/>
        </w:rPr>
        <w:t>ٱللَّهَ</w:t>
      </w:r>
      <w:proofErr w:type="spellEnd"/>
      <w:r w:rsidR="00033DAC" w:rsidRPr="00FE2975">
        <w:rPr>
          <w:rFonts w:ascii="Traditional Arabic" w:hAnsi="Traditional Arabic" w:cs="Traditional Arabic"/>
          <w:color w:val="000000"/>
          <w:sz w:val="36"/>
          <w:szCs w:val="36"/>
          <w:shd w:val="clear" w:color="auto" w:fill="FFFFFF"/>
          <w:rtl/>
        </w:rPr>
        <w:t xml:space="preserve"> لَا </w:t>
      </w:r>
      <w:proofErr w:type="spellStart"/>
      <w:r w:rsidR="00033DAC" w:rsidRPr="00FE2975">
        <w:rPr>
          <w:rFonts w:ascii="Traditional Arabic" w:hAnsi="Traditional Arabic" w:cs="Traditional Arabic"/>
          <w:color w:val="000000"/>
          <w:sz w:val="36"/>
          <w:szCs w:val="36"/>
          <w:shd w:val="clear" w:color="auto" w:fill="FFFFFF"/>
          <w:rtl/>
        </w:rPr>
        <w:t>يَغۡفِرُ</w:t>
      </w:r>
      <w:proofErr w:type="spellEnd"/>
      <w:r w:rsidR="00033DAC" w:rsidRPr="00FE2975">
        <w:rPr>
          <w:rFonts w:ascii="Traditional Arabic" w:hAnsi="Traditional Arabic" w:cs="Traditional Arabic"/>
          <w:color w:val="000000"/>
          <w:sz w:val="36"/>
          <w:szCs w:val="36"/>
          <w:shd w:val="clear" w:color="auto" w:fill="FFFFFF"/>
          <w:rtl/>
        </w:rPr>
        <w:t xml:space="preserve"> أَن </w:t>
      </w:r>
      <w:proofErr w:type="spellStart"/>
      <w:r w:rsidR="00033DAC" w:rsidRPr="00FE2975">
        <w:rPr>
          <w:rFonts w:ascii="Traditional Arabic" w:hAnsi="Traditional Arabic" w:cs="Traditional Arabic"/>
          <w:color w:val="000000"/>
          <w:sz w:val="36"/>
          <w:szCs w:val="36"/>
          <w:shd w:val="clear" w:color="auto" w:fill="FFFFFF"/>
          <w:rtl/>
        </w:rPr>
        <w:t>يُشۡرَكَ</w:t>
      </w:r>
      <w:proofErr w:type="spellEnd"/>
      <w:r w:rsidR="00033DAC" w:rsidRPr="00FE2975">
        <w:rPr>
          <w:rFonts w:ascii="Traditional Arabic" w:hAnsi="Traditional Arabic" w:cs="Traditional Arabic"/>
          <w:color w:val="000000"/>
          <w:sz w:val="36"/>
          <w:szCs w:val="36"/>
          <w:shd w:val="clear" w:color="auto" w:fill="FFFFFF"/>
          <w:rtl/>
        </w:rPr>
        <w:t xml:space="preserve"> </w:t>
      </w:r>
      <w:proofErr w:type="spellStart"/>
      <w:r w:rsidR="00033DAC" w:rsidRPr="00FE2975">
        <w:rPr>
          <w:rFonts w:ascii="Traditional Arabic" w:hAnsi="Traditional Arabic" w:cs="Traditional Arabic"/>
          <w:color w:val="000000"/>
          <w:sz w:val="36"/>
          <w:szCs w:val="36"/>
          <w:shd w:val="clear" w:color="auto" w:fill="FFFFFF"/>
          <w:rtl/>
        </w:rPr>
        <w:t>بِهِ</w:t>
      </w:r>
      <w:r w:rsidR="00033DAC" w:rsidRPr="00FE2975">
        <w:rPr>
          <w:rFonts w:ascii="Traditional Arabic" w:hAnsi="Traditional Arabic" w:cs="Traditional Arabic" w:hint="cs"/>
          <w:color w:val="000000"/>
          <w:sz w:val="36"/>
          <w:szCs w:val="36"/>
          <w:shd w:val="clear" w:color="auto" w:fill="FFFFFF"/>
          <w:rtl/>
        </w:rPr>
        <w:t>ۦ</w:t>
      </w:r>
      <w:proofErr w:type="spellEnd"/>
      <w:r w:rsidR="00033DAC" w:rsidRPr="00FE2975">
        <w:rPr>
          <w:rFonts w:ascii="Traditional Arabic" w:hAnsi="Traditional Arabic" w:cs="Traditional Arabic"/>
          <w:color w:val="000000"/>
          <w:sz w:val="36"/>
          <w:szCs w:val="36"/>
          <w:shd w:val="clear" w:color="auto" w:fill="FFFFFF"/>
          <w:rtl/>
        </w:rPr>
        <w:t xml:space="preserve"> </w:t>
      </w:r>
      <w:proofErr w:type="spellStart"/>
      <w:r w:rsidR="00033DAC" w:rsidRPr="00FE2975">
        <w:rPr>
          <w:rFonts w:ascii="Traditional Arabic" w:hAnsi="Traditional Arabic" w:cs="Traditional Arabic"/>
          <w:color w:val="000000"/>
          <w:sz w:val="36"/>
          <w:szCs w:val="36"/>
          <w:shd w:val="clear" w:color="auto" w:fill="FFFFFF"/>
          <w:rtl/>
        </w:rPr>
        <w:t>وَيَغۡفِرُ</w:t>
      </w:r>
      <w:proofErr w:type="spellEnd"/>
      <w:r w:rsidR="00033DAC" w:rsidRPr="00FE2975">
        <w:rPr>
          <w:rFonts w:ascii="Traditional Arabic" w:hAnsi="Traditional Arabic" w:cs="Traditional Arabic"/>
          <w:color w:val="000000"/>
          <w:sz w:val="36"/>
          <w:szCs w:val="36"/>
          <w:shd w:val="clear" w:color="auto" w:fill="FFFFFF"/>
          <w:rtl/>
        </w:rPr>
        <w:t xml:space="preserve"> مَا دُونَ </w:t>
      </w:r>
      <w:proofErr w:type="spellStart"/>
      <w:r w:rsidR="00033DAC" w:rsidRPr="00FE2975">
        <w:rPr>
          <w:rFonts w:ascii="Traditional Arabic" w:hAnsi="Traditional Arabic" w:cs="Traditional Arabic"/>
          <w:color w:val="000000"/>
          <w:sz w:val="36"/>
          <w:szCs w:val="36"/>
          <w:shd w:val="clear" w:color="auto" w:fill="FFFFFF"/>
          <w:rtl/>
        </w:rPr>
        <w:t>ذَٰلِكَ</w:t>
      </w:r>
      <w:proofErr w:type="spellEnd"/>
      <w:r w:rsidR="00033DAC" w:rsidRPr="00FE2975">
        <w:rPr>
          <w:rFonts w:ascii="Traditional Arabic" w:hAnsi="Traditional Arabic" w:cs="Traditional Arabic"/>
          <w:color w:val="000000"/>
          <w:sz w:val="36"/>
          <w:szCs w:val="36"/>
          <w:shd w:val="clear" w:color="auto" w:fill="FFFFFF"/>
          <w:rtl/>
        </w:rPr>
        <w:t xml:space="preserve"> لِمَن </w:t>
      </w:r>
      <w:proofErr w:type="spellStart"/>
      <w:r w:rsidR="00033DAC" w:rsidRPr="00FE2975">
        <w:rPr>
          <w:rFonts w:ascii="Traditional Arabic" w:hAnsi="Traditional Arabic" w:cs="Traditional Arabic"/>
          <w:color w:val="000000"/>
          <w:sz w:val="36"/>
          <w:szCs w:val="36"/>
          <w:shd w:val="clear" w:color="auto" w:fill="FFFFFF"/>
          <w:rtl/>
        </w:rPr>
        <w:t>يَشَآءُۚ</w:t>
      </w:r>
      <w:proofErr w:type="spellEnd"/>
      <w:r w:rsidR="00033DAC" w:rsidRPr="00FE2975">
        <w:rPr>
          <w:rFonts w:ascii="Traditional Arabic" w:hAnsi="Traditional Arabic" w:cs="Traditional Arabic"/>
          <w:color w:val="000000"/>
          <w:sz w:val="36"/>
          <w:szCs w:val="36"/>
          <w:shd w:val="clear" w:color="auto" w:fill="FFFFFF"/>
          <w:rtl/>
        </w:rPr>
        <w:t>﴾ [النساء: 48]</w:t>
      </w:r>
      <w:r w:rsidR="00AE782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يغفر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يشاء</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ويتوب</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تاب</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2D42C31" w14:textId="77777777" w:rsidR="009F4770" w:rsidRPr="00FE2975" w:rsidRDefault="009F4770" w:rsidP="009F4770">
      <w:pPr>
        <w:pStyle w:val="ad"/>
        <w:widowControl w:val="0"/>
        <w:spacing w:line="276" w:lineRule="auto"/>
        <w:jc w:val="both"/>
        <w:rPr>
          <w:rFonts w:ascii="Traditional Arabic" w:hAnsi="Traditional Arabic" w:cs="Traditional Arabic"/>
          <w:sz w:val="36"/>
          <w:szCs w:val="36"/>
          <w:rtl/>
        </w:rPr>
      </w:pPr>
    </w:p>
    <w:p w14:paraId="10B0300A" w14:textId="77777777" w:rsidR="00363783" w:rsidRPr="00FE2975" w:rsidRDefault="00363783" w:rsidP="009F4770">
      <w:pPr>
        <w:pStyle w:val="ad"/>
        <w:widowControl w:val="0"/>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وقوله: «يَا عِبَادِي، إِنَّكُمْ لَنْ تَبْلُغُوا ضَرِّي فَتَضُرُّونِي، وَلَنْ تَبْلُغُوا نَفْعِي فَتَنْفَعُونِي»، </w:t>
      </w:r>
      <w:r w:rsidRPr="00FE2975">
        <w:rPr>
          <w:rFonts w:ascii="Traditional Arabic" w:hAnsi="Traditional Arabic" w:cs="Traditional Arabic"/>
          <w:b/>
          <w:bCs/>
          <w:sz w:val="36"/>
          <w:szCs w:val="36"/>
          <w:rtl/>
        </w:rPr>
        <w:t>فيه فوائد؛ منها:</w:t>
      </w:r>
    </w:p>
    <w:p w14:paraId="522FBA1C" w14:textId="52BE3F3C" w:rsidR="009F4770"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تعالى لا تنفعه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طاعة</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المطيعين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تضر</w:t>
      </w:r>
      <w:r w:rsidR="009F4770" w:rsidRPr="00FE2975">
        <w:rPr>
          <w:rFonts w:ascii="Traditional Arabic" w:hAnsi="Traditional Arabic" w:cs="Traditional Arabic" w:hint="cs"/>
          <w:sz w:val="36"/>
          <w:szCs w:val="36"/>
          <w:rtl/>
        </w:rPr>
        <w:t>ّ</w:t>
      </w:r>
      <w:r w:rsidR="00D4047D">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معصية</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العاصين.</w:t>
      </w:r>
    </w:p>
    <w:p w14:paraId="0C03B325" w14:textId="3694676D" w:rsidR="009F4770" w:rsidRPr="00FE2975" w:rsidRDefault="00363783" w:rsidP="00E21FCC">
      <w:pPr>
        <w:pStyle w:val="ad"/>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 لا يلحقه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ضرر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ذاته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وأسمائه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وصفاته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في أفعاله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في ملكه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بل الض</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ممتن</w:t>
      </w:r>
      <w:r w:rsidR="006D34FD" w:rsidRPr="00FE2975">
        <w:rPr>
          <w:rFonts w:ascii="Traditional Arabic" w:hAnsi="Traditional Arabic" w:cs="Traditional Arabic" w:hint="cs"/>
          <w:sz w:val="36"/>
          <w:szCs w:val="36"/>
          <w:rtl/>
        </w:rPr>
        <w:t xml:space="preserve">عٌ </w:t>
      </w:r>
      <w:r w:rsidRPr="00FE2975">
        <w:rPr>
          <w:rFonts w:ascii="Traditional Arabic" w:hAnsi="Traditional Arabic" w:cs="Traditional Arabic"/>
          <w:sz w:val="36"/>
          <w:szCs w:val="36"/>
          <w:rtl/>
        </w:rPr>
        <w:lastRenderedPageBreak/>
        <w:t>في حق</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بخلاف</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الأذى</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جائز</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 سبحانه وواقع</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بعض</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يقولون أو يفعلون 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يكرهه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9F4770" w:rsidRPr="00FE2975">
        <w:rPr>
          <w:rFonts w:ascii="Traditional Arabic" w:hAnsi="Traditional Arabic" w:cs="Traditional Arabic" w:hint="cs"/>
          <w:sz w:val="36"/>
          <w:szCs w:val="36"/>
          <w:rtl/>
        </w:rPr>
        <w:t xml:space="preserve"> </w:t>
      </w:r>
      <w:r w:rsidR="009F4770" w:rsidRPr="00FE2975">
        <w:rPr>
          <w:rFonts w:ascii="Traditional Arabic" w:hAnsi="Traditional Arabic" w:cs="Traditional Arabic"/>
          <w:color w:val="000000"/>
          <w:sz w:val="36"/>
          <w:szCs w:val="36"/>
          <w:shd w:val="clear" w:color="auto" w:fill="FFFFFF"/>
          <w:rtl/>
        </w:rPr>
        <w:t xml:space="preserve">﴿إِنَّ </w:t>
      </w:r>
      <w:proofErr w:type="spellStart"/>
      <w:r w:rsidR="009F4770" w:rsidRPr="00FE2975">
        <w:rPr>
          <w:rFonts w:ascii="Traditional Arabic" w:hAnsi="Traditional Arabic" w:cs="Traditional Arabic" w:hint="cs"/>
          <w:color w:val="000000"/>
          <w:sz w:val="36"/>
          <w:szCs w:val="36"/>
          <w:shd w:val="clear" w:color="auto" w:fill="FFFFFF"/>
          <w:rtl/>
        </w:rPr>
        <w:t>ٱلَّذِينَ</w:t>
      </w:r>
      <w:proofErr w:type="spellEnd"/>
      <w:r w:rsidR="009F4770" w:rsidRPr="00FE2975">
        <w:rPr>
          <w:rFonts w:ascii="Traditional Arabic" w:hAnsi="Traditional Arabic" w:cs="Traditional Arabic"/>
          <w:color w:val="000000"/>
          <w:sz w:val="36"/>
          <w:szCs w:val="36"/>
          <w:shd w:val="clear" w:color="auto" w:fill="FFFFFF"/>
          <w:rtl/>
        </w:rPr>
        <w:t xml:space="preserve"> </w:t>
      </w:r>
      <w:proofErr w:type="spellStart"/>
      <w:r w:rsidR="009F4770" w:rsidRPr="00FE2975">
        <w:rPr>
          <w:rFonts w:ascii="Traditional Arabic" w:hAnsi="Traditional Arabic" w:cs="Traditional Arabic"/>
          <w:color w:val="000000"/>
          <w:sz w:val="36"/>
          <w:szCs w:val="36"/>
          <w:shd w:val="clear" w:color="auto" w:fill="FFFFFF"/>
          <w:rtl/>
        </w:rPr>
        <w:t>يُؤۡذُونَ</w:t>
      </w:r>
      <w:proofErr w:type="spellEnd"/>
      <w:r w:rsidR="009F4770" w:rsidRPr="00FE2975">
        <w:rPr>
          <w:rFonts w:ascii="Traditional Arabic" w:hAnsi="Traditional Arabic" w:cs="Traditional Arabic"/>
          <w:color w:val="000000"/>
          <w:sz w:val="36"/>
          <w:szCs w:val="36"/>
          <w:shd w:val="clear" w:color="auto" w:fill="FFFFFF"/>
          <w:rtl/>
        </w:rPr>
        <w:t xml:space="preserve"> </w:t>
      </w:r>
      <w:proofErr w:type="spellStart"/>
      <w:r w:rsidR="009F4770" w:rsidRPr="00FE2975">
        <w:rPr>
          <w:rFonts w:ascii="Traditional Arabic" w:hAnsi="Traditional Arabic" w:cs="Traditional Arabic" w:hint="cs"/>
          <w:color w:val="000000"/>
          <w:sz w:val="36"/>
          <w:szCs w:val="36"/>
          <w:shd w:val="clear" w:color="auto" w:fill="FFFFFF"/>
          <w:rtl/>
        </w:rPr>
        <w:t>ٱللَّهَ</w:t>
      </w:r>
      <w:proofErr w:type="spellEnd"/>
      <w:r w:rsidR="009F4770" w:rsidRPr="00FE2975">
        <w:rPr>
          <w:rFonts w:ascii="Traditional Arabic" w:hAnsi="Traditional Arabic" w:cs="Traditional Arabic"/>
          <w:color w:val="000000"/>
          <w:sz w:val="36"/>
          <w:szCs w:val="36"/>
          <w:shd w:val="clear" w:color="auto" w:fill="FFFFFF"/>
          <w:rtl/>
        </w:rPr>
        <w:t xml:space="preserve"> </w:t>
      </w:r>
      <w:proofErr w:type="spellStart"/>
      <w:r w:rsidR="009F4770" w:rsidRPr="00FE2975">
        <w:rPr>
          <w:rFonts w:ascii="Traditional Arabic" w:hAnsi="Traditional Arabic" w:cs="Traditional Arabic"/>
          <w:color w:val="000000"/>
          <w:sz w:val="36"/>
          <w:szCs w:val="36"/>
          <w:shd w:val="clear" w:color="auto" w:fill="FFFFFF"/>
          <w:rtl/>
        </w:rPr>
        <w:t>وَرَسُولَهُ</w:t>
      </w:r>
      <w:r w:rsidR="009F4770" w:rsidRPr="00FE2975">
        <w:rPr>
          <w:rFonts w:ascii="Traditional Arabic" w:hAnsi="Traditional Arabic" w:cs="Traditional Arabic" w:hint="cs"/>
          <w:color w:val="000000"/>
          <w:sz w:val="36"/>
          <w:szCs w:val="36"/>
          <w:shd w:val="clear" w:color="auto" w:fill="FFFFFF"/>
          <w:rtl/>
        </w:rPr>
        <w:t>ۥ</w:t>
      </w:r>
      <w:proofErr w:type="spellEnd"/>
      <w:r w:rsidR="009F4770" w:rsidRPr="00FE2975">
        <w:rPr>
          <w:rFonts w:ascii="Traditional Arabic" w:hAnsi="Traditional Arabic" w:cs="Traditional Arabic"/>
          <w:color w:val="000000"/>
          <w:sz w:val="36"/>
          <w:szCs w:val="36"/>
          <w:shd w:val="clear" w:color="auto" w:fill="FFFFFF"/>
          <w:rtl/>
        </w:rPr>
        <w:t xml:space="preserve"> لَعَنَهُمُ </w:t>
      </w:r>
      <w:proofErr w:type="spellStart"/>
      <w:r w:rsidR="009F4770" w:rsidRPr="00FE2975">
        <w:rPr>
          <w:rFonts w:ascii="Traditional Arabic" w:hAnsi="Traditional Arabic" w:cs="Traditional Arabic" w:hint="cs"/>
          <w:color w:val="000000"/>
          <w:sz w:val="36"/>
          <w:szCs w:val="36"/>
          <w:shd w:val="clear" w:color="auto" w:fill="FFFFFF"/>
          <w:rtl/>
        </w:rPr>
        <w:t>ٱللَّهُ</w:t>
      </w:r>
      <w:proofErr w:type="spellEnd"/>
      <w:r w:rsidR="009F4770" w:rsidRPr="00FE2975">
        <w:rPr>
          <w:rFonts w:ascii="Traditional Arabic" w:hAnsi="Traditional Arabic" w:cs="Traditional Arabic"/>
          <w:color w:val="000000"/>
          <w:sz w:val="36"/>
          <w:szCs w:val="36"/>
          <w:shd w:val="clear" w:color="auto" w:fill="FFFFFF"/>
          <w:rtl/>
        </w:rPr>
        <w:t xml:space="preserve"> فِي </w:t>
      </w:r>
      <w:proofErr w:type="spellStart"/>
      <w:r w:rsidR="009F4770" w:rsidRPr="00FE2975">
        <w:rPr>
          <w:rFonts w:ascii="Traditional Arabic" w:hAnsi="Traditional Arabic" w:cs="Traditional Arabic" w:hint="cs"/>
          <w:color w:val="000000"/>
          <w:sz w:val="36"/>
          <w:szCs w:val="36"/>
          <w:shd w:val="clear" w:color="auto" w:fill="FFFFFF"/>
          <w:rtl/>
        </w:rPr>
        <w:t>ٱلدُّنۡيَا</w:t>
      </w:r>
      <w:proofErr w:type="spellEnd"/>
      <w:r w:rsidR="009F4770" w:rsidRPr="00FE2975">
        <w:rPr>
          <w:rFonts w:ascii="Traditional Arabic" w:hAnsi="Traditional Arabic" w:cs="Traditional Arabic"/>
          <w:color w:val="000000"/>
          <w:sz w:val="36"/>
          <w:szCs w:val="36"/>
          <w:shd w:val="clear" w:color="auto" w:fill="FFFFFF"/>
          <w:rtl/>
        </w:rPr>
        <w:t xml:space="preserve"> </w:t>
      </w:r>
      <w:proofErr w:type="spellStart"/>
      <w:r w:rsidR="009F4770" w:rsidRPr="00FE2975">
        <w:rPr>
          <w:rFonts w:ascii="Traditional Arabic" w:hAnsi="Traditional Arabic" w:cs="Traditional Arabic"/>
          <w:color w:val="000000"/>
          <w:sz w:val="36"/>
          <w:szCs w:val="36"/>
          <w:shd w:val="clear" w:color="auto" w:fill="FFFFFF"/>
          <w:rtl/>
        </w:rPr>
        <w:t>وَ</w:t>
      </w:r>
      <w:r w:rsidR="009F4770" w:rsidRPr="00FE2975">
        <w:rPr>
          <w:rFonts w:ascii="Traditional Arabic" w:hAnsi="Traditional Arabic" w:cs="Traditional Arabic" w:hint="cs"/>
          <w:color w:val="000000"/>
          <w:sz w:val="36"/>
          <w:szCs w:val="36"/>
          <w:shd w:val="clear" w:color="auto" w:fill="FFFFFF"/>
          <w:rtl/>
        </w:rPr>
        <w:t>ٱلۡأٓخِرَةِ</w:t>
      </w:r>
      <w:proofErr w:type="spellEnd"/>
      <w:r w:rsidR="009F4770" w:rsidRPr="00FE2975">
        <w:rPr>
          <w:rFonts w:ascii="Traditional Arabic" w:hAnsi="Traditional Arabic" w:cs="Traditional Arabic"/>
          <w:color w:val="000000"/>
          <w:sz w:val="36"/>
          <w:szCs w:val="36"/>
          <w:shd w:val="clear" w:color="auto" w:fill="FFFFFF"/>
          <w:rtl/>
        </w:rPr>
        <w:t>﴾ [الأحزاب: 57]</w:t>
      </w:r>
      <w:r w:rsidR="00AE782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 تعالى في الحديث</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القدسي: «يؤذيني ابن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آدم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يسب</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وأنا </w:t>
      </w:r>
      <w:proofErr w:type="gramStart"/>
      <w:r w:rsidRPr="00FE2975">
        <w:rPr>
          <w:rFonts w:ascii="Traditional Arabic" w:hAnsi="Traditional Arabic" w:cs="Traditional Arabic"/>
          <w:sz w:val="36"/>
          <w:szCs w:val="36"/>
          <w:rtl/>
        </w:rPr>
        <w:t>الد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49"/>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وقال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«ليس</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أصبر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أذى</w:t>
      </w:r>
      <w:r w:rsidR="00D4047D">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سمعه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تعالى»</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50"/>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04FC464C" w14:textId="0D823FED" w:rsidR="00363783" w:rsidRPr="00FE2975" w:rsidRDefault="00363783" w:rsidP="00E21FCC">
      <w:pPr>
        <w:pStyle w:val="ad"/>
        <w:widowControl w:val="0"/>
        <w:numPr>
          <w:ilvl w:val="0"/>
          <w:numId w:val="24"/>
        </w:numPr>
        <w:jc w:val="both"/>
        <w:rPr>
          <w:rFonts w:ascii="Traditional Arabic" w:hAnsi="Traditional Arabic" w:cs="Traditional Arabic"/>
          <w:sz w:val="36"/>
          <w:szCs w:val="36"/>
          <w:rtl/>
        </w:rPr>
      </w:pPr>
      <w:bookmarkStart w:id="36" w:name="_Hlk511649294"/>
      <w:r w:rsidRPr="00FE2975">
        <w:rPr>
          <w:rFonts w:ascii="Traditional Arabic" w:hAnsi="Traditional Arabic" w:cs="Traditional Arabic"/>
          <w:sz w:val="36"/>
          <w:szCs w:val="36"/>
          <w:rtl/>
        </w:rPr>
        <w:t>كمال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غناه سبحانه عن عباد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فلم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يخلق</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ليتقو</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بهم 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ضعف</w:t>
      </w:r>
      <w:r w:rsidR="009F4770" w:rsidRPr="00FE2975">
        <w:rPr>
          <w:rFonts w:ascii="Traditional Arabic" w:hAnsi="Traditional Arabic" w:cs="Traditional Arabic" w:hint="cs"/>
          <w:sz w:val="36"/>
          <w:szCs w:val="36"/>
          <w:rtl/>
        </w:rPr>
        <w:t>ٍ</w:t>
      </w:r>
      <w:bookmarkEnd w:id="36"/>
      <w:r w:rsidRPr="00FE2975">
        <w:rPr>
          <w:rFonts w:ascii="Traditional Arabic" w:hAnsi="Traditional Arabic" w:cs="Traditional Arabic"/>
          <w:sz w:val="36"/>
          <w:szCs w:val="36"/>
          <w:rtl/>
        </w:rPr>
        <w:t>، أو يتكث</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 بهم 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أو يتعز</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 بهم 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لعباد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قال تعالى:</w:t>
      </w:r>
      <w:r w:rsidR="009F4770" w:rsidRPr="00FE2975">
        <w:rPr>
          <w:rFonts w:ascii="Traditional Arabic" w:hAnsi="Traditional Arabic" w:cs="Traditional Arabic" w:hint="cs"/>
          <w:sz w:val="36"/>
          <w:szCs w:val="36"/>
          <w:rtl/>
        </w:rPr>
        <w:t xml:space="preserve"> </w:t>
      </w:r>
      <w:r w:rsidR="009F4770" w:rsidRPr="00FE2975">
        <w:rPr>
          <w:rFonts w:ascii="Traditional Arabic" w:hAnsi="Traditional Arabic" w:cs="Traditional Arabic"/>
          <w:color w:val="000000"/>
          <w:sz w:val="36"/>
          <w:szCs w:val="36"/>
          <w:shd w:val="clear" w:color="auto" w:fill="FFFFFF"/>
          <w:rtl/>
        </w:rPr>
        <w:t xml:space="preserve">﴿وَمَا </w:t>
      </w:r>
      <w:proofErr w:type="spellStart"/>
      <w:r w:rsidR="009F4770" w:rsidRPr="00FE2975">
        <w:rPr>
          <w:rFonts w:ascii="Traditional Arabic" w:hAnsi="Traditional Arabic" w:cs="Traditional Arabic"/>
          <w:color w:val="000000"/>
          <w:sz w:val="36"/>
          <w:szCs w:val="36"/>
          <w:shd w:val="clear" w:color="auto" w:fill="FFFFFF"/>
          <w:rtl/>
        </w:rPr>
        <w:t>خَلَقۡتُ</w:t>
      </w:r>
      <w:proofErr w:type="spellEnd"/>
      <w:r w:rsidR="009F4770" w:rsidRPr="00FE2975">
        <w:rPr>
          <w:rFonts w:ascii="Traditional Arabic" w:hAnsi="Traditional Arabic" w:cs="Traditional Arabic"/>
          <w:color w:val="000000"/>
          <w:sz w:val="36"/>
          <w:szCs w:val="36"/>
          <w:shd w:val="clear" w:color="auto" w:fill="FFFFFF"/>
          <w:rtl/>
        </w:rPr>
        <w:t xml:space="preserve"> </w:t>
      </w:r>
      <w:proofErr w:type="spellStart"/>
      <w:r w:rsidR="009F4770" w:rsidRPr="00FE2975">
        <w:rPr>
          <w:rFonts w:ascii="Traditional Arabic" w:hAnsi="Traditional Arabic" w:cs="Traditional Arabic" w:hint="cs"/>
          <w:color w:val="000000"/>
          <w:sz w:val="36"/>
          <w:szCs w:val="36"/>
          <w:shd w:val="clear" w:color="auto" w:fill="FFFFFF"/>
          <w:rtl/>
        </w:rPr>
        <w:t>ٱلۡجِنَّ</w:t>
      </w:r>
      <w:proofErr w:type="spellEnd"/>
      <w:r w:rsidR="009F4770" w:rsidRPr="00FE2975">
        <w:rPr>
          <w:rFonts w:ascii="Traditional Arabic" w:hAnsi="Traditional Arabic" w:cs="Traditional Arabic"/>
          <w:color w:val="000000"/>
          <w:sz w:val="36"/>
          <w:szCs w:val="36"/>
          <w:shd w:val="clear" w:color="auto" w:fill="FFFFFF"/>
          <w:rtl/>
        </w:rPr>
        <w:t xml:space="preserve"> </w:t>
      </w:r>
      <w:proofErr w:type="spellStart"/>
      <w:r w:rsidR="009F4770" w:rsidRPr="00FE2975">
        <w:rPr>
          <w:rFonts w:ascii="Traditional Arabic" w:hAnsi="Traditional Arabic" w:cs="Traditional Arabic"/>
          <w:color w:val="000000"/>
          <w:sz w:val="36"/>
          <w:szCs w:val="36"/>
          <w:shd w:val="clear" w:color="auto" w:fill="FFFFFF"/>
          <w:rtl/>
        </w:rPr>
        <w:t>وَ</w:t>
      </w:r>
      <w:r w:rsidR="009F4770" w:rsidRPr="00FE2975">
        <w:rPr>
          <w:rFonts w:ascii="Traditional Arabic" w:hAnsi="Traditional Arabic" w:cs="Traditional Arabic" w:hint="cs"/>
          <w:color w:val="000000"/>
          <w:sz w:val="36"/>
          <w:szCs w:val="36"/>
          <w:shd w:val="clear" w:color="auto" w:fill="FFFFFF"/>
          <w:rtl/>
        </w:rPr>
        <w:t>ٱلۡإِنسَ</w:t>
      </w:r>
      <w:proofErr w:type="spellEnd"/>
      <w:r w:rsidR="009F4770" w:rsidRPr="00FE2975">
        <w:rPr>
          <w:rFonts w:ascii="Traditional Arabic" w:hAnsi="Traditional Arabic" w:cs="Traditional Arabic"/>
          <w:color w:val="000000"/>
          <w:sz w:val="36"/>
          <w:szCs w:val="36"/>
          <w:shd w:val="clear" w:color="auto" w:fill="FFFFFF"/>
          <w:rtl/>
        </w:rPr>
        <w:t xml:space="preserve"> إِلَّا </w:t>
      </w:r>
      <w:proofErr w:type="spellStart"/>
      <w:r w:rsidR="009F4770" w:rsidRPr="00FE2975">
        <w:rPr>
          <w:rFonts w:ascii="Traditional Arabic" w:hAnsi="Traditional Arabic" w:cs="Traditional Arabic"/>
          <w:color w:val="000000"/>
          <w:sz w:val="36"/>
          <w:szCs w:val="36"/>
          <w:shd w:val="clear" w:color="auto" w:fill="FFFFFF"/>
          <w:rtl/>
        </w:rPr>
        <w:t>لِيَعۡبُدُونِ</w:t>
      </w:r>
      <w:proofErr w:type="spellEnd"/>
      <w:r w:rsidR="009F4770" w:rsidRPr="00FE2975">
        <w:rPr>
          <w:rFonts w:ascii="Traditional Arabic" w:hAnsi="Traditional Arabic" w:cs="Traditional Arabic" w:hint="cs"/>
          <w:color w:val="000000"/>
          <w:sz w:val="36"/>
          <w:szCs w:val="36"/>
          <w:shd w:val="clear" w:color="auto" w:fill="FFFFFF"/>
          <w:rtl/>
        </w:rPr>
        <w:t xml:space="preserve"> *</w:t>
      </w:r>
      <w:r w:rsidR="009F4770" w:rsidRPr="00FE2975">
        <w:rPr>
          <w:rFonts w:ascii="Traditional Arabic" w:hAnsi="Traditional Arabic" w:cs="Traditional Arabic"/>
          <w:color w:val="000000"/>
          <w:sz w:val="36"/>
          <w:szCs w:val="36"/>
          <w:shd w:val="clear" w:color="auto" w:fill="FFFFFF"/>
          <w:rtl/>
        </w:rPr>
        <w:t xml:space="preserve"> </w:t>
      </w:r>
      <w:proofErr w:type="spellStart"/>
      <w:r w:rsidR="009F4770" w:rsidRPr="00FE2975">
        <w:rPr>
          <w:rFonts w:ascii="Traditional Arabic" w:hAnsi="Traditional Arabic" w:cs="Traditional Arabic"/>
          <w:color w:val="000000"/>
          <w:sz w:val="36"/>
          <w:szCs w:val="36"/>
          <w:shd w:val="clear" w:color="auto" w:fill="FFFFFF"/>
          <w:rtl/>
        </w:rPr>
        <w:t>مَآ</w:t>
      </w:r>
      <w:proofErr w:type="spellEnd"/>
      <w:r w:rsidR="009F4770" w:rsidRPr="00FE2975">
        <w:rPr>
          <w:rFonts w:ascii="Traditional Arabic" w:hAnsi="Traditional Arabic" w:cs="Traditional Arabic"/>
          <w:color w:val="000000"/>
          <w:sz w:val="36"/>
          <w:szCs w:val="36"/>
          <w:shd w:val="clear" w:color="auto" w:fill="FFFFFF"/>
          <w:rtl/>
        </w:rPr>
        <w:t xml:space="preserve"> أُرِيدُ </w:t>
      </w:r>
      <w:proofErr w:type="spellStart"/>
      <w:r w:rsidR="009F4770" w:rsidRPr="00FE2975">
        <w:rPr>
          <w:rFonts w:ascii="Traditional Arabic" w:hAnsi="Traditional Arabic" w:cs="Traditional Arabic"/>
          <w:color w:val="000000"/>
          <w:sz w:val="36"/>
          <w:szCs w:val="36"/>
          <w:shd w:val="clear" w:color="auto" w:fill="FFFFFF"/>
          <w:rtl/>
        </w:rPr>
        <w:t>مِنۡهُم</w:t>
      </w:r>
      <w:proofErr w:type="spellEnd"/>
      <w:r w:rsidR="009F4770" w:rsidRPr="00FE2975">
        <w:rPr>
          <w:rFonts w:ascii="Traditional Arabic" w:hAnsi="Traditional Arabic" w:cs="Traditional Arabic"/>
          <w:color w:val="000000"/>
          <w:sz w:val="36"/>
          <w:szCs w:val="36"/>
          <w:shd w:val="clear" w:color="auto" w:fill="FFFFFF"/>
          <w:rtl/>
        </w:rPr>
        <w:t xml:space="preserve"> مِّن </w:t>
      </w:r>
      <w:proofErr w:type="spellStart"/>
      <w:r w:rsidR="009F4770" w:rsidRPr="00FE2975">
        <w:rPr>
          <w:rFonts w:ascii="Traditional Arabic" w:hAnsi="Traditional Arabic" w:cs="Traditional Arabic"/>
          <w:color w:val="000000"/>
          <w:sz w:val="36"/>
          <w:szCs w:val="36"/>
          <w:shd w:val="clear" w:color="auto" w:fill="FFFFFF"/>
          <w:rtl/>
        </w:rPr>
        <w:t>رِّزۡق</w:t>
      </w:r>
      <w:proofErr w:type="spellEnd"/>
      <w:r w:rsidR="009F4770" w:rsidRPr="00FE2975">
        <w:rPr>
          <w:rFonts w:ascii="Sakkal Majalla" w:hAnsi="Sakkal Majalla" w:cs="Sakkal Majalla" w:hint="cs"/>
          <w:color w:val="000000"/>
          <w:sz w:val="36"/>
          <w:szCs w:val="36"/>
          <w:shd w:val="clear" w:color="auto" w:fill="FFFFFF"/>
          <w:rtl/>
        </w:rPr>
        <w:t>ٖ</w:t>
      </w:r>
      <w:r w:rsidR="009F4770" w:rsidRPr="00FE2975">
        <w:rPr>
          <w:rFonts w:ascii="Traditional Arabic" w:hAnsi="Traditional Arabic" w:cs="Traditional Arabic"/>
          <w:color w:val="000000"/>
          <w:sz w:val="36"/>
          <w:szCs w:val="36"/>
          <w:shd w:val="clear" w:color="auto" w:fill="FFFFFF"/>
          <w:rtl/>
        </w:rPr>
        <w:t xml:space="preserve"> </w:t>
      </w:r>
      <w:proofErr w:type="spellStart"/>
      <w:r w:rsidR="009F4770" w:rsidRPr="00FE2975">
        <w:rPr>
          <w:rFonts w:ascii="Traditional Arabic" w:hAnsi="Traditional Arabic" w:cs="Traditional Arabic" w:hint="cs"/>
          <w:color w:val="000000"/>
          <w:sz w:val="36"/>
          <w:szCs w:val="36"/>
          <w:shd w:val="clear" w:color="auto" w:fill="FFFFFF"/>
          <w:rtl/>
        </w:rPr>
        <w:t>وَمَآ</w:t>
      </w:r>
      <w:proofErr w:type="spellEnd"/>
      <w:r w:rsidR="009F4770" w:rsidRPr="00FE2975">
        <w:rPr>
          <w:rFonts w:ascii="Traditional Arabic" w:hAnsi="Traditional Arabic" w:cs="Traditional Arabic"/>
          <w:color w:val="000000"/>
          <w:sz w:val="36"/>
          <w:szCs w:val="36"/>
          <w:shd w:val="clear" w:color="auto" w:fill="FFFFFF"/>
          <w:rtl/>
        </w:rPr>
        <w:t xml:space="preserve"> </w:t>
      </w:r>
      <w:r w:rsidR="009F4770" w:rsidRPr="00FE2975">
        <w:rPr>
          <w:rFonts w:ascii="Traditional Arabic" w:hAnsi="Traditional Arabic" w:cs="Traditional Arabic" w:hint="cs"/>
          <w:color w:val="000000"/>
          <w:sz w:val="36"/>
          <w:szCs w:val="36"/>
          <w:shd w:val="clear" w:color="auto" w:fill="FFFFFF"/>
          <w:rtl/>
        </w:rPr>
        <w:t>أُرِيدُ</w:t>
      </w:r>
      <w:r w:rsidR="009F4770" w:rsidRPr="00FE2975">
        <w:rPr>
          <w:rFonts w:ascii="Traditional Arabic" w:hAnsi="Traditional Arabic" w:cs="Traditional Arabic"/>
          <w:color w:val="000000"/>
          <w:sz w:val="36"/>
          <w:szCs w:val="36"/>
          <w:shd w:val="clear" w:color="auto" w:fill="FFFFFF"/>
          <w:rtl/>
        </w:rPr>
        <w:t xml:space="preserve"> </w:t>
      </w:r>
      <w:r w:rsidR="009F4770" w:rsidRPr="00FE2975">
        <w:rPr>
          <w:rFonts w:ascii="Traditional Arabic" w:hAnsi="Traditional Arabic" w:cs="Traditional Arabic" w:hint="cs"/>
          <w:color w:val="000000"/>
          <w:sz w:val="36"/>
          <w:szCs w:val="36"/>
          <w:shd w:val="clear" w:color="auto" w:fill="FFFFFF"/>
          <w:rtl/>
        </w:rPr>
        <w:t>أَن</w:t>
      </w:r>
      <w:r w:rsidR="009F4770" w:rsidRPr="00FE2975">
        <w:rPr>
          <w:rFonts w:ascii="Traditional Arabic" w:hAnsi="Traditional Arabic" w:cs="Traditional Arabic"/>
          <w:color w:val="000000"/>
          <w:sz w:val="36"/>
          <w:szCs w:val="36"/>
          <w:shd w:val="clear" w:color="auto" w:fill="FFFFFF"/>
          <w:rtl/>
        </w:rPr>
        <w:t xml:space="preserve"> </w:t>
      </w:r>
      <w:proofErr w:type="spellStart"/>
      <w:r w:rsidR="009F4770" w:rsidRPr="00FE2975">
        <w:rPr>
          <w:rFonts w:ascii="Traditional Arabic" w:hAnsi="Traditional Arabic" w:cs="Traditional Arabic" w:hint="cs"/>
          <w:color w:val="000000"/>
          <w:sz w:val="36"/>
          <w:szCs w:val="36"/>
          <w:shd w:val="clear" w:color="auto" w:fill="FFFFFF"/>
          <w:rtl/>
        </w:rPr>
        <w:t>يُطۡعِمُونِ</w:t>
      </w:r>
      <w:proofErr w:type="spellEnd"/>
      <w:r w:rsidR="009F4770" w:rsidRPr="00FE2975">
        <w:rPr>
          <w:rFonts w:ascii="Traditional Arabic" w:hAnsi="Traditional Arabic" w:cs="Traditional Arabic" w:hint="cs"/>
          <w:color w:val="000000"/>
          <w:sz w:val="36"/>
          <w:szCs w:val="36"/>
          <w:shd w:val="clear" w:color="auto" w:fill="FFFFFF"/>
          <w:rtl/>
        </w:rPr>
        <w:t xml:space="preserve"> *</w:t>
      </w:r>
      <w:r w:rsidR="009F4770" w:rsidRPr="00FE2975">
        <w:rPr>
          <w:rFonts w:ascii="Traditional Arabic" w:hAnsi="Traditional Arabic" w:cs="Traditional Arabic"/>
          <w:color w:val="000000"/>
          <w:sz w:val="36"/>
          <w:szCs w:val="36"/>
          <w:shd w:val="clear" w:color="auto" w:fill="FFFFFF"/>
          <w:rtl/>
        </w:rPr>
        <w:t xml:space="preserve"> إِنَّ </w:t>
      </w:r>
      <w:proofErr w:type="spellStart"/>
      <w:r w:rsidR="009F4770" w:rsidRPr="00FE2975">
        <w:rPr>
          <w:rFonts w:ascii="Traditional Arabic" w:hAnsi="Traditional Arabic" w:cs="Traditional Arabic" w:hint="cs"/>
          <w:color w:val="000000"/>
          <w:sz w:val="36"/>
          <w:szCs w:val="36"/>
          <w:shd w:val="clear" w:color="auto" w:fill="FFFFFF"/>
          <w:rtl/>
        </w:rPr>
        <w:t>ٱللَّهَ</w:t>
      </w:r>
      <w:proofErr w:type="spellEnd"/>
      <w:r w:rsidR="009F4770" w:rsidRPr="00FE2975">
        <w:rPr>
          <w:rFonts w:ascii="Traditional Arabic" w:hAnsi="Traditional Arabic" w:cs="Traditional Arabic"/>
          <w:color w:val="000000"/>
          <w:sz w:val="36"/>
          <w:szCs w:val="36"/>
          <w:shd w:val="clear" w:color="auto" w:fill="FFFFFF"/>
          <w:rtl/>
        </w:rPr>
        <w:t xml:space="preserve"> هُوَ </w:t>
      </w:r>
      <w:proofErr w:type="spellStart"/>
      <w:r w:rsidR="009F4770" w:rsidRPr="00FE2975">
        <w:rPr>
          <w:rFonts w:ascii="Traditional Arabic" w:hAnsi="Traditional Arabic" w:cs="Traditional Arabic" w:hint="cs"/>
          <w:color w:val="000000"/>
          <w:sz w:val="36"/>
          <w:szCs w:val="36"/>
          <w:shd w:val="clear" w:color="auto" w:fill="FFFFFF"/>
          <w:rtl/>
        </w:rPr>
        <w:t>ٱلرَّزَّاقُ</w:t>
      </w:r>
      <w:proofErr w:type="spellEnd"/>
      <w:r w:rsidR="009F4770" w:rsidRPr="00FE2975">
        <w:rPr>
          <w:rFonts w:ascii="Traditional Arabic" w:hAnsi="Traditional Arabic" w:cs="Traditional Arabic"/>
          <w:color w:val="000000"/>
          <w:sz w:val="36"/>
          <w:szCs w:val="36"/>
          <w:shd w:val="clear" w:color="auto" w:fill="FFFFFF"/>
          <w:rtl/>
        </w:rPr>
        <w:t xml:space="preserve"> ذُو </w:t>
      </w:r>
      <w:proofErr w:type="spellStart"/>
      <w:r w:rsidR="009F4770" w:rsidRPr="00FE2975">
        <w:rPr>
          <w:rFonts w:ascii="Traditional Arabic" w:hAnsi="Traditional Arabic" w:cs="Traditional Arabic" w:hint="cs"/>
          <w:color w:val="000000"/>
          <w:sz w:val="36"/>
          <w:szCs w:val="36"/>
          <w:shd w:val="clear" w:color="auto" w:fill="FFFFFF"/>
          <w:rtl/>
        </w:rPr>
        <w:t>ٱلۡقُوَّةِ</w:t>
      </w:r>
      <w:proofErr w:type="spellEnd"/>
      <w:r w:rsidR="009F4770" w:rsidRPr="00FE2975">
        <w:rPr>
          <w:rFonts w:ascii="Traditional Arabic" w:hAnsi="Traditional Arabic" w:cs="Traditional Arabic"/>
          <w:color w:val="000000"/>
          <w:sz w:val="36"/>
          <w:szCs w:val="36"/>
          <w:shd w:val="clear" w:color="auto" w:fill="FFFFFF"/>
          <w:rtl/>
        </w:rPr>
        <w:t xml:space="preserve"> </w:t>
      </w:r>
      <w:proofErr w:type="spellStart"/>
      <w:r w:rsidR="009F4770" w:rsidRPr="00FE2975">
        <w:rPr>
          <w:rFonts w:ascii="Traditional Arabic" w:hAnsi="Traditional Arabic" w:cs="Traditional Arabic" w:hint="cs"/>
          <w:color w:val="000000"/>
          <w:sz w:val="36"/>
          <w:szCs w:val="36"/>
          <w:shd w:val="clear" w:color="auto" w:fill="FFFFFF"/>
          <w:rtl/>
        </w:rPr>
        <w:t>ٱلۡمَتِينُ</w:t>
      </w:r>
      <w:proofErr w:type="spellEnd"/>
      <w:r w:rsidR="009F4770" w:rsidRPr="00FE2975">
        <w:rPr>
          <w:rFonts w:ascii="Traditional Arabic" w:hAnsi="Traditional Arabic" w:cs="Traditional Arabic"/>
          <w:color w:val="000000"/>
          <w:sz w:val="36"/>
          <w:szCs w:val="36"/>
          <w:shd w:val="clear" w:color="auto" w:fill="FFFFFF"/>
          <w:rtl/>
        </w:rPr>
        <w:t>﴾ [الذاريات: 56-58]</w:t>
      </w:r>
      <w:r w:rsidR="00AE782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5D217965" w14:textId="77777777" w:rsidR="009F4770" w:rsidRPr="00FE2975" w:rsidRDefault="009F4770" w:rsidP="009F4770">
      <w:pPr>
        <w:pStyle w:val="ad"/>
        <w:widowControl w:val="0"/>
        <w:spacing w:line="276" w:lineRule="auto"/>
        <w:jc w:val="both"/>
        <w:rPr>
          <w:rFonts w:ascii="Traditional Arabic" w:hAnsi="Traditional Arabic" w:cs="Traditional Arabic"/>
          <w:sz w:val="36"/>
          <w:szCs w:val="36"/>
          <w:rtl/>
        </w:rPr>
      </w:pPr>
    </w:p>
    <w:p w14:paraId="683B02D6" w14:textId="77777777" w:rsidR="00363783" w:rsidRPr="00FE2975" w:rsidRDefault="00363783" w:rsidP="009F4770">
      <w:pPr>
        <w:pStyle w:val="ad"/>
        <w:widowControl w:val="0"/>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وقوله: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مِنْكُمْ مَا نَقَصَ ذَلِكَ مِنْ مُلْكِي شَيْئًا. يا عِبَادِي لَوْ أَنَّ أَوَّلَكُمْ وَآخِرَكُمْ وَإِنْسَكُمْ وَجِنَّكُمْ قَامُوا فِي صَعِيدٍ وَاحِدٍ فَسَأَلُونِي فَأَعْطَيْتُ كُلَّ وَاحِدٍ مَسْأَلَتَهُ مَا نَقَصَ ذَلِكَ مِمَّا عِنْدِي إِلَّا كَمَا يَنْقُصُ الْمِخْيَطُ إِذَا أُدْخِلَ الْبَحْرَ»، </w:t>
      </w:r>
      <w:r w:rsidRPr="00FE2975">
        <w:rPr>
          <w:rFonts w:ascii="Traditional Arabic" w:hAnsi="Traditional Arabic" w:cs="Traditional Arabic"/>
          <w:b/>
          <w:bCs/>
          <w:sz w:val="36"/>
          <w:szCs w:val="36"/>
          <w:rtl/>
        </w:rPr>
        <w:t>فيه فوائدُ؛ منها:</w:t>
      </w:r>
    </w:p>
    <w:p w14:paraId="3AE8C234" w14:textId="77777777" w:rsidR="009F4770"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تقوى العباد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لا ي</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زيد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ملك</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شيئًا.</w:t>
      </w:r>
    </w:p>
    <w:p w14:paraId="0E6F2567" w14:textId="70EC8EC4" w:rsidR="009F4770"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فجور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9F4770" w:rsidRPr="00FE2975">
        <w:rPr>
          <w:rFonts w:ascii="Traditional Arabic" w:hAnsi="Traditional Arabic" w:cs="Traditional Arabic" w:hint="cs"/>
          <w:sz w:val="36"/>
          <w:szCs w:val="36"/>
          <w:rtl/>
        </w:rPr>
        <w:t>ّ</w:t>
      </w:r>
      <w:r w:rsidR="00844DD4">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لا ي</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نق</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ملكه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شيئًا.</w:t>
      </w:r>
    </w:p>
    <w:p w14:paraId="58FA9218" w14:textId="77777777" w:rsidR="009F4770"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متعلّق</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قوى والفجور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القلب</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FC38CF8" w14:textId="77777777" w:rsidR="009F4770"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كمال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 سبحانه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العباد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C03CF4D" w14:textId="77777777" w:rsidR="009F4770"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ونهي</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تعود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مصلحت</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إلى العباد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فمنفعة</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طاعات</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ومضر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معاصيهم لهم وعليهم.</w:t>
      </w:r>
    </w:p>
    <w:p w14:paraId="29348235" w14:textId="77777777" w:rsidR="009F4770"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عنده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سبحانه لا ينفد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بكثرة</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العطاء</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بل لا ينقص</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عنده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مهما بلغ</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عطاؤه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للس</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ائلين.</w:t>
      </w:r>
    </w:p>
    <w:p w14:paraId="5E73FECC" w14:textId="77777777" w:rsidR="007312D1"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تصوير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المعاني وتقريب</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بالفرض</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قدير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302C642" w14:textId="77777777" w:rsidR="007312D1"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سؤال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جميع</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الحوائج</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ح</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وقو</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C7C85E7" w14:textId="77777777" w:rsidR="007312D1"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تقريب</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المعاني بضرب</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الأمثال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وفي الحديث</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شاهد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لتأكيد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المدح</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يشبه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قوله: «</w:t>
      </w:r>
      <w:r w:rsidR="007312D1" w:rsidRPr="00FE2975">
        <w:rPr>
          <w:rFonts w:ascii="Traditional Arabic" w:hAnsi="Traditional Arabic" w:cs="Traditional Arabic"/>
          <w:sz w:val="36"/>
          <w:szCs w:val="36"/>
          <w:rtl/>
        </w:rPr>
        <w:t>إِلَّا كَمَا يَنْقُصُ الْمِخْيَطُ إِذَا أُدْخِلَ الْبَحْرَ</w:t>
      </w:r>
      <w:r w:rsidRPr="00FE2975">
        <w:rPr>
          <w:rFonts w:ascii="Traditional Arabic" w:hAnsi="Traditional Arabic" w:cs="Traditional Arabic"/>
          <w:sz w:val="36"/>
          <w:szCs w:val="36"/>
          <w:rtl/>
        </w:rPr>
        <w:t>».</w:t>
      </w:r>
    </w:p>
    <w:p w14:paraId="1029C40A" w14:textId="77777777" w:rsidR="00363783"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الاجتماع</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أسباب</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الإجابة</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في صلاة</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الاستسقاء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والجمعة</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والعيدين.</w:t>
      </w:r>
    </w:p>
    <w:p w14:paraId="2D52744C" w14:textId="77777777" w:rsidR="007312D1" w:rsidRPr="00FE2975" w:rsidRDefault="007312D1" w:rsidP="007312D1">
      <w:pPr>
        <w:pStyle w:val="ad"/>
        <w:widowControl w:val="0"/>
        <w:spacing w:line="276" w:lineRule="auto"/>
        <w:jc w:val="both"/>
        <w:rPr>
          <w:rFonts w:ascii="Traditional Arabic" w:hAnsi="Traditional Arabic" w:cs="Traditional Arabic"/>
          <w:sz w:val="36"/>
          <w:szCs w:val="36"/>
          <w:rtl/>
        </w:rPr>
      </w:pPr>
    </w:p>
    <w:p w14:paraId="4F445815" w14:textId="77777777" w:rsidR="00363783" w:rsidRPr="00FE2975" w:rsidRDefault="00363783" w:rsidP="007312D1">
      <w:pPr>
        <w:pStyle w:val="ad"/>
        <w:widowControl w:val="0"/>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وقوله: «يَا عِبَادِي، إِنَّمَا هِيَ أَعْمَالُكُمْ أُحْصِيهَا لَكُمْ ثُمَّ أُوَفِّيكُمْ إِيَّاهَا، </w:t>
      </w:r>
      <w:proofErr w:type="spellStart"/>
      <w:r w:rsidRPr="00FE2975">
        <w:rPr>
          <w:rFonts w:ascii="Traditional Arabic" w:hAnsi="Traditional Arabic" w:cs="Traditional Arabic"/>
          <w:sz w:val="36"/>
          <w:szCs w:val="36"/>
          <w:rtl/>
        </w:rPr>
        <w:t>فَمَنْوَجَدَ</w:t>
      </w:r>
      <w:proofErr w:type="spellEnd"/>
      <w:r w:rsidRPr="00FE2975">
        <w:rPr>
          <w:rFonts w:ascii="Traditional Arabic" w:hAnsi="Traditional Arabic" w:cs="Traditional Arabic"/>
          <w:sz w:val="36"/>
          <w:szCs w:val="36"/>
          <w:rtl/>
        </w:rPr>
        <w:t xml:space="preserve"> خَيْرًا فَلْيَحْمَدِ اللهَ، وَمَنْ وَجَدَ غَيْرَ ذَلِكَ فَلَا يَلُومَنَّ إِلَّا نَفْسَهُ»،</w:t>
      </w:r>
      <w:r w:rsidRPr="00FE2975">
        <w:rPr>
          <w:rFonts w:ascii="Traditional Arabic" w:hAnsi="Traditional Arabic" w:cs="Traditional Arabic"/>
          <w:b/>
          <w:bCs/>
          <w:sz w:val="36"/>
          <w:szCs w:val="36"/>
          <w:rtl/>
        </w:rPr>
        <w:t xml:space="preserve"> فيه فوائدُ؛ منها:</w:t>
      </w:r>
    </w:p>
    <w:p w14:paraId="0BF3FA9E" w14:textId="77777777" w:rsidR="007312D1"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فعل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الجبري</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p>
    <w:p w14:paraId="29E242D6" w14:textId="160B6D5D" w:rsidR="007312D1" w:rsidRPr="00FE2975" w:rsidRDefault="00363783" w:rsidP="00E21FCC">
      <w:pPr>
        <w:pStyle w:val="ad"/>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إحصاء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05D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لأعمال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7312D1" w:rsidRPr="00FE2975">
        <w:rPr>
          <w:rFonts w:ascii="Traditional Arabic" w:hAnsi="Traditional Arabic" w:cs="Traditional Arabic" w:hint="cs"/>
          <w:sz w:val="36"/>
          <w:szCs w:val="36"/>
          <w:rtl/>
        </w:rPr>
        <w:t xml:space="preserve"> </w:t>
      </w:r>
      <w:r w:rsidR="007312D1" w:rsidRPr="00FE2975">
        <w:rPr>
          <w:rFonts w:ascii="Traditional Arabic" w:hAnsi="Traditional Arabic" w:cs="Traditional Arabic"/>
          <w:color w:val="000000"/>
          <w:sz w:val="36"/>
          <w:szCs w:val="36"/>
          <w:shd w:val="clear" w:color="auto" w:fill="FFFFFF"/>
          <w:rtl/>
        </w:rPr>
        <w:t>﴿</w:t>
      </w:r>
      <w:proofErr w:type="spellStart"/>
      <w:r w:rsidR="007312D1" w:rsidRPr="00FE2975">
        <w:rPr>
          <w:rFonts w:ascii="Traditional Arabic" w:hAnsi="Traditional Arabic" w:cs="Traditional Arabic"/>
          <w:color w:val="000000"/>
          <w:sz w:val="36"/>
          <w:szCs w:val="36"/>
          <w:shd w:val="clear" w:color="auto" w:fill="FFFFFF"/>
          <w:rtl/>
        </w:rPr>
        <w:t>يَوۡمَ</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يَبۡعَثُهُمُ</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hint="cs"/>
          <w:color w:val="000000"/>
          <w:sz w:val="36"/>
          <w:szCs w:val="36"/>
          <w:shd w:val="clear" w:color="auto" w:fill="FFFFFF"/>
          <w:rtl/>
        </w:rPr>
        <w:t>ٱللَّهُ</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جَمِيع</w:t>
      </w:r>
      <w:r w:rsidR="007312D1" w:rsidRPr="00FE2975">
        <w:rPr>
          <w:rFonts w:ascii="Sakkal Majalla" w:hAnsi="Sakkal Majalla" w:cs="Sakkal Majalla" w:hint="cs"/>
          <w:color w:val="000000"/>
          <w:sz w:val="36"/>
          <w:szCs w:val="36"/>
          <w:shd w:val="clear" w:color="auto" w:fill="FFFFFF"/>
          <w:rtl/>
        </w:rPr>
        <w:t>ٗ</w:t>
      </w:r>
      <w:r w:rsidR="007312D1" w:rsidRPr="00FE2975">
        <w:rPr>
          <w:rFonts w:ascii="Traditional Arabic" w:hAnsi="Traditional Arabic" w:cs="Traditional Arabic" w:hint="cs"/>
          <w:color w:val="000000"/>
          <w:sz w:val="36"/>
          <w:szCs w:val="36"/>
          <w:shd w:val="clear" w:color="auto" w:fill="FFFFFF"/>
          <w:rtl/>
        </w:rPr>
        <w:t>ا</w:t>
      </w:r>
      <w:proofErr w:type="spellEnd"/>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فَيُنَبِّئُهُم</w:t>
      </w:r>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بِمَا</w:t>
      </w:r>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hint="cs"/>
          <w:color w:val="000000"/>
          <w:sz w:val="36"/>
          <w:szCs w:val="36"/>
          <w:shd w:val="clear" w:color="auto" w:fill="FFFFFF"/>
          <w:rtl/>
        </w:rPr>
        <w:t>عَمِلُوٓاْۚ</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hint="cs"/>
          <w:color w:val="000000"/>
          <w:sz w:val="36"/>
          <w:szCs w:val="36"/>
          <w:shd w:val="clear" w:color="auto" w:fill="FFFFFF"/>
          <w:rtl/>
        </w:rPr>
        <w:t>أَحۡصَىٰهُ</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hint="cs"/>
          <w:color w:val="000000"/>
          <w:sz w:val="36"/>
          <w:szCs w:val="36"/>
          <w:shd w:val="clear" w:color="auto" w:fill="FFFFFF"/>
          <w:rtl/>
        </w:rPr>
        <w:t>ٱللَّهُ</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وَنَسُوهُۚ</w:t>
      </w:r>
      <w:proofErr w:type="spellEnd"/>
      <w:r w:rsidR="007312D1" w:rsidRPr="00FE2975">
        <w:rPr>
          <w:rFonts w:ascii="Traditional Arabic" w:hAnsi="Traditional Arabic" w:cs="Traditional Arabic"/>
          <w:color w:val="000000"/>
          <w:sz w:val="36"/>
          <w:szCs w:val="36"/>
          <w:shd w:val="clear" w:color="auto" w:fill="FFFFFF"/>
          <w:rtl/>
        </w:rPr>
        <w:t>﴾ [المجادلة: 6]</w:t>
      </w:r>
      <w:r w:rsidR="00A236A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 تعالى: </w:t>
      </w:r>
      <w:r w:rsidR="007312D1" w:rsidRPr="00FE2975">
        <w:rPr>
          <w:rFonts w:ascii="Traditional Arabic" w:hAnsi="Traditional Arabic" w:cs="Traditional Arabic"/>
          <w:color w:val="000000"/>
          <w:sz w:val="36"/>
          <w:szCs w:val="36"/>
          <w:shd w:val="clear" w:color="auto" w:fill="FFFFFF"/>
          <w:rtl/>
        </w:rPr>
        <w:t>﴿</w:t>
      </w:r>
      <w:proofErr w:type="spellStart"/>
      <w:r w:rsidR="007312D1" w:rsidRPr="00FE2975">
        <w:rPr>
          <w:rFonts w:ascii="Traditional Arabic" w:hAnsi="Traditional Arabic" w:cs="Traditional Arabic"/>
          <w:color w:val="000000"/>
          <w:sz w:val="36"/>
          <w:szCs w:val="36"/>
          <w:shd w:val="clear" w:color="auto" w:fill="FFFFFF"/>
          <w:rtl/>
        </w:rPr>
        <w:t>هَٰذَا</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كِتَٰبُنَا</w:t>
      </w:r>
      <w:proofErr w:type="spellEnd"/>
      <w:r w:rsidR="007312D1" w:rsidRPr="00FE2975">
        <w:rPr>
          <w:rFonts w:ascii="Traditional Arabic" w:hAnsi="Traditional Arabic" w:cs="Traditional Arabic"/>
          <w:color w:val="000000"/>
          <w:sz w:val="36"/>
          <w:szCs w:val="36"/>
          <w:shd w:val="clear" w:color="auto" w:fill="FFFFFF"/>
          <w:rtl/>
        </w:rPr>
        <w:t xml:space="preserve"> يَنطِقُ </w:t>
      </w:r>
      <w:proofErr w:type="spellStart"/>
      <w:r w:rsidR="007312D1" w:rsidRPr="00FE2975">
        <w:rPr>
          <w:rFonts w:ascii="Traditional Arabic" w:hAnsi="Traditional Arabic" w:cs="Traditional Arabic"/>
          <w:color w:val="000000"/>
          <w:sz w:val="36"/>
          <w:szCs w:val="36"/>
          <w:shd w:val="clear" w:color="auto" w:fill="FFFFFF"/>
          <w:rtl/>
        </w:rPr>
        <w:t>عَلَيۡكُم</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بِ</w:t>
      </w:r>
      <w:r w:rsidR="007312D1" w:rsidRPr="00FE2975">
        <w:rPr>
          <w:rFonts w:ascii="Traditional Arabic" w:hAnsi="Traditional Arabic" w:cs="Traditional Arabic" w:hint="cs"/>
          <w:color w:val="000000"/>
          <w:sz w:val="36"/>
          <w:szCs w:val="36"/>
          <w:shd w:val="clear" w:color="auto" w:fill="FFFFFF"/>
          <w:rtl/>
        </w:rPr>
        <w:t>ٱلۡحَقِّۚ</w:t>
      </w:r>
      <w:proofErr w:type="spellEnd"/>
      <w:r w:rsidR="007312D1" w:rsidRPr="00FE2975">
        <w:rPr>
          <w:rFonts w:ascii="Traditional Arabic" w:hAnsi="Traditional Arabic" w:cs="Traditional Arabic"/>
          <w:color w:val="000000"/>
          <w:sz w:val="36"/>
          <w:szCs w:val="36"/>
          <w:shd w:val="clear" w:color="auto" w:fill="FFFFFF"/>
          <w:rtl/>
        </w:rPr>
        <w:t xml:space="preserve"> إِنَّا كُنَّا </w:t>
      </w:r>
      <w:proofErr w:type="spellStart"/>
      <w:r w:rsidR="007312D1" w:rsidRPr="00FE2975">
        <w:rPr>
          <w:rFonts w:ascii="Traditional Arabic" w:hAnsi="Traditional Arabic" w:cs="Traditional Arabic"/>
          <w:color w:val="000000"/>
          <w:sz w:val="36"/>
          <w:szCs w:val="36"/>
          <w:shd w:val="clear" w:color="auto" w:fill="FFFFFF"/>
          <w:rtl/>
        </w:rPr>
        <w:t>نَسۡتَنسِخُ</w:t>
      </w:r>
      <w:proofErr w:type="spellEnd"/>
      <w:r w:rsidR="007312D1" w:rsidRPr="00FE2975">
        <w:rPr>
          <w:rFonts w:ascii="Traditional Arabic" w:hAnsi="Traditional Arabic" w:cs="Traditional Arabic"/>
          <w:color w:val="000000"/>
          <w:sz w:val="36"/>
          <w:szCs w:val="36"/>
          <w:shd w:val="clear" w:color="auto" w:fill="FFFFFF"/>
          <w:rtl/>
        </w:rPr>
        <w:t xml:space="preserve"> مَا </w:t>
      </w:r>
      <w:proofErr w:type="spellStart"/>
      <w:r w:rsidR="007312D1" w:rsidRPr="00FE2975">
        <w:rPr>
          <w:rFonts w:ascii="Traditional Arabic" w:hAnsi="Traditional Arabic" w:cs="Traditional Arabic"/>
          <w:color w:val="000000"/>
          <w:sz w:val="36"/>
          <w:szCs w:val="36"/>
          <w:shd w:val="clear" w:color="auto" w:fill="FFFFFF"/>
          <w:rtl/>
        </w:rPr>
        <w:t>كُنتُمۡ</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تَعۡمَلُونَ</w:t>
      </w:r>
      <w:proofErr w:type="spellEnd"/>
      <w:r w:rsidR="007312D1" w:rsidRPr="00FE2975">
        <w:rPr>
          <w:rFonts w:ascii="Traditional Arabic" w:hAnsi="Traditional Arabic" w:cs="Traditional Arabic"/>
          <w:color w:val="000000"/>
          <w:sz w:val="36"/>
          <w:szCs w:val="36"/>
          <w:shd w:val="clear" w:color="auto" w:fill="FFFFFF"/>
          <w:rtl/>
        </w:rPr>
        <w:t>﴾ [الجاثية: 29]</w:t>
      </w:r>
      <w:r w:rsidR="00A236A3">
        <w:rPr>
          <w:rFonts w:ascii="Traditional Arabic" w:hAnsi="Traditional Arabic" w:cs="Traditional Arabic" w:hint="cs"/>
          <w:color w:val="000000"/>
          <w:sz w:val="36"/>
          <w:szCs w:val="36"/>
          <w:shd w:val="clear" w:color="auto" w:fill="FFFFFF"/>
          <w:rtl/>
        </w:rPr>
        <w:t>.</w:t>
      </w:r>
    </w:p>
    <w:p w14:paraId="682AD180" w14:textId="77777777" w:rsidR="007312D1" w:rsidRPr="00FE2975" w:rsidRDefault="00363783" w:rsidP="00E21FCC">
      <w:pPr>
        <w:pStyle w:val="ad"/>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الغاية</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إحصائ</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هو الجزاء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عليها.</w:t>
      </w:r>
    </w:p>
    <w:p w14:paraId="4DB3F976" w14:textId="77777777" w:rsidR="007312D1" w:rsidRPr="00FE2975" w:rsidRDefault="00363783" w:rsidP="00E21FCC">
      <w:pPr>
        <w:pStyle w:val="ad"/>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مجازاة</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بأعمال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وتوفيت</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جزاء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0C75F52B" w14:textId="4F6F4BD8" w:rsidR="007312D1" w:rsidRPr="00FE2975" w:rsidRDefault="00363783" w:rsidP="00E21FCC">
      <w:pPr>
        <w:pStyle w:val="ad"/>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جزاء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الإحسان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الإحسان</w:t>
      </w:r>
      <w:r w:rsidR="007312D1"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وجزاء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بمثل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كما قال تعالى:</w:t>
      </w:r>
      <w:r w:rsidR="007312D1" w:rsidRPr="00FE2975">
        <w:rPr>
          <w:rFonts w:ascii="Traditional Arabic" w:hAnsi="Traditional Arabic" w:cs="Traditional Arabic" w:hint="cs"/>
          <w:sz w:val="36"/>
          <w:szCs w:val="36"/>
          <w:rtl/>
        </w:rPr>
        <w:t xml:space="preserve"> </w:t>
      </w:r>
      <w:r w:rsidR="007312D1" w:rsidRPr="00FE2975">
        <w:rPr>
          <w:rFonts w:ascii="Traditional Arabic" w:hAnsi="Traditional Arabic" w:cs="Traditional Arabic"/>
          <w:color w:val="000000"/>
          <w:sz w:val="36"/>
          <w:szCs w:val="36"/>
          <w:shd w:val="clear" w:color="auto" w:fill="FFFFFF"/>
          <w:rtl/>
        </w:rPr>
        <w:t xml:space="preserve">﴿وَلِلَّهِ مَا فِي </w:t>
      </w:r>
      <w:proofErr w:type="spellStart"/>
      <w:r w:rsidR="007312D1" w:rsidRPr="00FE2975">
        <w:rPr>
          <w:rFonts w:ascii="Traditional Arabic" w:hAnsi="Traditional Arabic" w:cs="Traditional Arabic" w:hint="cs"/>
          <w:color w:val="000000"/>
          <w:sz w:val="36"/>
          <w:szCs w:val="36"/>
          <w:shd w:val="clear" w:color="auto" w:fill="FFFFFF"/>
          <w:rtl/>
        </w:rPr>
        <w:t>ٱلسَّمَٰوَٰتِ</w:t>
      </w:r>
      <w:proofErr w:type="spellEnd"/>
      <w:r w:rsidR="007312D1" w:rsidRPr="00FE2975">
        <w:rPr>
          <w:rFonts w:ascii="Traditional Arabic" w:hAnsi="Traditional Arabic" w:cs="Traditional Arabic"/>
          <w:color w:val="000000"/>
          <w:sz w:val="36"/>
          <w:szCs w:val="36"/>
          <w:shd w:val="clear" w:color="auto" w:fill="FFFFFF"/>
          <w:rtl/>
        </w:rPr>
        <w:t xml:space="preserve"> وَمَا فِي </w:t>
      </w:r>
      <w:proofErr w:type="spellStart"/>
      <w:r w:rsidR="007312D1" w:rsidRPr="00FE2975">
        <w:rPr>
          <w:rFonts w:ascii="Traditional Arabic" w:hAnsi="Traditional Arabic" w:cs="Traditional Arabic" w:hint="cs"/>
          <w:color w:val="000000"/>
          <w:sz w:val="36"/>
          <w:szCs w:val="36"/>
          <w:shd w:val="clear" w:color="auto" w:fill="FFFFFF"/>
          <w:rtl/>
        </w:rPr>
        <w:t>ٱلۡأَرۡضِ</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لِيَجۡزِيَ</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hint="cs"/>
          <w:color w:val="000000"/>
          <w:sz w:val="36"/>
          <w:szCs w:val="36"/>
          <w:shd w:val="clear" w:color="auto" w:fill="FFFFFF"/>
          <w:rtl/>
        </w:rPr>
        <w:t>ٱلَّذِينَ</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أَسَٰٓـُٔواْ</w:t>
      </w:r>
      <w:proofErr w:type="spellEnd"/>
      <w:r w:rsidR="007312D1" w:rsidRPr="00FE2975">
        <w:rPr>
          <w:rFonts w:ascii="Traditional Arabic" w:hAnsi="Traditional Arabic" w:cs="Traditional Arabic"/>
          <w:color w:val="000000"/>
          <w:sz w:val="36"/>
          <w:szCs w:val="36"/>
          <w:shd w:val="clear" w:color="auto" w:fill="FFFFFF"/>
          <w:rtl/>
        </w:rPr>
        <w:t xml:space="preserve"> بِمَا عَمِلُواْ </w:t>
      </w:r>
      <w:proofErr w:type="spellStart"/>
      <w:r w:rsidR="007312D1" w:rsidRPr="00FE2975">
        <w:rPr>
          <w:rFonts w:ascii="Traditional Arabic" w:hAnsi="Traditional Arabic" w:cs="Traditional Arabic"/>
          <w:color w:val="000000"/>
          <w:sz w:val="36"/>
          <w:szCs w:val="36"/>
          <w:shd w:val="clear" w:color="auto" w:fill="FFFFFF"/>
          <w:rtl/>
        </w:rPr>
        <w:t>وَيَجۡزِيَ</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hint="cs"/>
          <w:color w:val="000000"/>
          <w:sz w:val="36"/>
          <w:szCs w:val="36"/>
          <w:shd w:val="clear" w:color="auto" w:fill="FFFFFF"/>
          <w:rtl/>
        </w:rPr>
        <w:t>ٱلَّذِينَ</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أَحۡسَنُواْ</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بِ</w:t>
      </w:r>
      <w:r w:rsidR="007312D1" w:rsidRPr="00FE2975">
        <w:rPr>
          <w:rFonts w:ascii="Traditional Arabic" w:hAnsi="Traditional Arabic" w:cs="Traditional Arabic" w:hint="cs"/>
          <w:color w:val="000000"/>
          <w:sz w:val="36"/>
          <w:szCs w:val="36"/>
          <w:shd w:val="clear" w:color="auto" w:fill="FFFFFF"/>
          <w:rtl/>
        </w:rPr>
        <w:t>ٱلۡحُسۡنَى</w:t>
      </w:r>
      <w:proofErr w:type="spellEnd"/>
      <w:r w:rsidR="007312D1" w:rsidRPr="00FE2975">
        <w:rPr>
          <w:rFonts w:ascii="Traditional Arabic" w:hAnsi="Traditional Arabic" w:cs="Traditional Arabic"/>
          <w:color w:val="000000"/>
          <w:sz w:val="36"/>
          <w:szCs w:val="36"/>
          <w:shd w:val="clear" w:color="auto" w:fill="FFFFFF"/>
          <w:rtl/>
        </w:rPr>
        <w:t>﴾ [النجم: 31]</w:t>
      </w:r>
      <w:r w:rsidR="00A236A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244B292C" w14:textId="77777777" w:rsidR="007312D1" w:rsidRPr="00FE2975" w:rsidRDefault="00363783" w:rsidP="00E21FCC">
      <w:pPr>
        <w:pStyle w:val="ad"/>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أحسن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جزاء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خيرًا، وم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جزاء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شرًّا.</w:t>
      </w:r>
    </w:p>
    <w:p w14:paraId="72773973" w14:textId="77777777" w:rsidR="007312D1" w:rsidRPr="00FE2975" w:rsidRDefault="00363783" w:rsidP="00E21FCC">
      <w:pPr>
        <w:pStyle w:val="ad"/>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أحسن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فبتوفيق</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وجزاؤه فضل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الحمد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2E3E105" w14:textId="7BBD8D1C" w:rsidR="007312D1" w:rsidRPr="00FE2975" w:rsidRDefault="00363783" w:rsidP="00E21FCC">
      <w:pPr>
        <w:pStyle w:val="ad"/>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حج</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الله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وما صار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الش</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فبسبب</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7312D1" w:rsidRPr="00FE2975">
        <w:rPr>
          <w:rFonts w:ascii="Traditional Arabic" w:hAnsi="Traditional Arabic" w:cs="Traditional Arabic" w:hint="cs"/>
          <w:sz w:val="36"/>
          <w:szCs w:val="36"/>
          <w:rtl/>
        </w:rPr>
        <w:t xml:space="preserve"> </w:t>
      </w:r>
      <w:r w:rsidR="007312D1" w:rsidRPr="00FE2975">
        <w:rPr>
          <w:rFonts w:ascii="Traditional Arabic" w:hAnsi="Traditional Arabic" w:cs="Traditional Arabic"/>
          <w:color w:val="000000"/>
          <w:sz w:val="36"/>
          <w:szCs w:val="36"/>
          <w:shd w:val="clear" w:color="auto" w:fill="FFFFFF"/>
          <w:rtl/>
        </w:rPr>
        <w:t>﴿</w:t>
      </w:r>
      <w:proofErr w:type="spellStart"/>
      <w:r w:rsidR="007312D1" w:rsidRPr="00FE2975">
        <w:rPr>
          <w:rFonts w:ascii="Traditional Arabic" w:hAnsi="Traditional Arabic" w:cs="Traditional Arabic"/>
          <w:color w:val="000000"/>
          <w:sz w:val="36"/>
          <w:szCs w:val="36"/>
          <w:shd w:val="clear" w:color="auto" w:fill="FFFFFF"/>
          <w:rtl/>
        </w:rPr>
        <w:t>مَّآ</w:t>
      </w:r>
      <w:proofErr w:type="spellEnd"/>
      <w:r w:rsidR="007312D1" w:rsidRPr="00FE2975">
        <w:rPr>
          <w:rFonts w:ascii="Traditional Arabic" w:hAnsi="Traditional Arabic" w:cs="Traditional Arabic"/>
          <w:color w:val="000000"/>
          <w:sz w:val="36"/>
          <w:szCs w:val="36"/>
          <w:shd w:val="clear" w:color="auto" w:fill="FFFFFF"/>
          <w:rtl/>
        </w:rPr>
        <w:t xml:space="preserve"> أَصَابَكَ </w:t>
      </w:r>
      <w:proofErr w:type="spellStart"/>
      <w:r w:rsidR="007312D1" w:rsidRPr="00FE2975">
        <w:rPr>
          <w:rFonts w:ascii="Traditional Arabic" w:hAnsi="Traditional Arabic" w:cs="Traditional Arabic"/>
          <w:color w:val="000000"/>
          <w:sz w:val="36"/>
          <w:szCs w:val="36"/>
          <w:shd w:val="clear" w:color="auto" w:fill="FFFFFF"/>
          <w:rtl/>
        </w:rPr>
        <w:t>مِنۡ</w:t>
      </w:r>
      <w:proofErr w:type="spellEnd"/>
      <w:r w:rsidR="007312D1" w:rsidRPr="00FE2975">
        <w:rPr>
          <w:rFonts w:ascii="Traditional Arabic" w:hAnsi="Traditional Arabic" w:cs="Traditional Arabic"/>
          <w:color w:val="000000"/>
          <w:sz w:val="36"/>
          <w:szCs w:val="36"/>
          <w:shd w:val="clear" w:color="auto" w:fill="FFFFFF"/>
          <w:rtl/>
        </w:rPr>
        <w:t xml:space="preserve"> حَسَنَة</w:t>
      </w:r>
      <w:r w:rsidR="007312D1" w:rsidRPr="00FE2975">
        <w:rPr>
          <w:rFonts w:ascii="Sakkal Majalla" w:hAnsi="Sakkal Majalla" w:cs="Sakkal Majalla" w:hint="cs"/>
          <w:color w:val="000000"/>
          <w:sz w:val="36"/>
          <w:szCs w:val="36"/>
          <w:shd w:val="clear" w:color="auto" w:fill="FFFFFF"/>
          <w:rtl/>
        </w:rPr>
        <w:t>ٖ</w:t>
      </w:r>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فَمِنَ</w:t>
      </w:r>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hint="cs"/>
          <w:color w:val="000000"/>
          <w:sz w:val="36"/>
          <w:szCs w:val="36"/>
          <w:shd w:val="clear" w:color="auto" w:fill="FFFFFF"/>
          <w:rtl/>
        </w:rPr>
        <w:t>ٱللَّهِۖ</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وَمَآ</w:t>
      </w:r>
      <w:proofErr w:type="spellEnd"/>
      <w:r w:rsidR="007312D1" w:rsidRPr="00FE2975">
        <w:rPr>
          <w:rFonts w:ascii="Traditional Arabic" w:hAnsi="Traditional Arabic" w:cs="Traditional Arabic"/>
          <w:color w:val="000000"/>
          <w:sz w:val="36"/>
          <w:szCs w:val="36"/>
          <w:shd w:val="clear" w:color="auto" w:fill="FFFFFF"/>
          <w:rtl/>
        </w:rPr>
        <w:t xml:space="preserve"> أَصَابَكَ مِن سَيِّئَة</w:t>
      </w:r>
      <w:r w:rsidR="007312D1" w:rsidRPr="00FE2975">
        <w:rPr>
          <w:rFonts w:ascii="Sakkal Majalla" w:hAnsi="Sakkal Majalla" w:cs="Sakkal Majalla" w:hint="cs"/>
          <w:color w:val="000000"/>
          <w:sz w:val="36"/>
          <w:szCs w:val="36"/>
          <w:shd w:val="clear" w:color="auto" w:fill="FFFFFF"/>
          <w:rtl/>
        </w:rPr>
        <w:t>ٖ</w:t>
      </w:r>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فَمِن</w:t>
      </w:r>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hint="cs"/>
          <w:color w:val="000000"/>
          <w:sz w:val="36"/>
          <w:szCs w:val="36"/>
          <w:shd w:val="clear" w:color="auto" w:fill="FFFFFF"/>
          <w:rtl/>
        </w:rPr>
        <w:t>نَّفۡسِكَۚ</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hint="cs"/>
          <w:color w:val="000000"/>
          <w:sz w:val="36"/>
          <w:szCs w:val="36"/>
          <w:shd w:val="clear" w:color="auto" w:fill="FFFFFF"/>
          <w:rtl/>
        </w:rPr>
        <w:t>وَأَرۡسَلۡنَٰكَ</w:t>
      </w:r>
      <w:proofErr w:type="spellEnd"/>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لِلنَّاسِ</w:t>
      </w:r>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hint="cs"/>
          <w:color w:val="000000"/>
          <w:sz w:val="36"/>
          <w:szCs w:val="36"/>
          <w:shd w:val="clear" w:color="auto" w:fill="FFFFFF"/>
          <w:rtl/>
        </w:rPr>
        <w:t>رَسُول</w:t>
      </w:r>
      <w:r w:rsidR="007312D1" w:rsidRPr="00FE2975">
        <w:rPr>
          <w:rFonts w:ascii="Sakkal Majalla" w:hAnsi="Sakkal Majalla" w:cs="Sakkal Majalla" w:hint="cs"/>
          <w:color w:val="000000"/>
          <w:sz w:val="36"/>
          <w:szCs w:val="36"/>
          <w:shd w:val="clear" w:color="auto" w:fill="FFFFFF"/>
          <w:rtl/>
        </w:rPr>
        <w:t>ٗ</w:t>
      </w:r>
      <w:r w:rsidR="007312D1" w:rsidRPr="00FE2975">
        <w:rPr>
          <w:rFonts w:ascii="Traditional Arabic" w:hAnsi="Traditional Arabic" w:cs="Traditional Arabic" w:hint="cs"/>
          <w:color w:val="000000"/>
          <w:sz w:val="36"/>
          <w:szCs w:val="36"/>
          <w:shd w:val="clear" w:color="auto" w:fill="FFFFFF"/>
          <w:rtl/>
        </w:rPr>
        <w:t>اۚ</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hint="cs"/>
          <w:color w:val="000000"/>
          <w:sz w:val="36"/>
          <w:szCs w:val="36"/>
          <w:shd w:val="clear" w:color="auto" w:fill="FFFFFF"/>
          <w:rtl/>
        </w:rPr>
        <w:t>وَكَفَىٰ</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hint="cs"/>
          <w:color w:val="000000"/>
          <w:sz w:val="36"/>
          <w:szCs w:val="36"/>
          <w:shd w:val="clear" w:color="auto" w:fill="FFFFFF"/>
          <w:rtl/>
        </w:rPr>
        <w:t>بِٱللَّهِ</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شَهِيد</w:t>
      </w:r>
      <w:r w:rsidR="007312D1" w:rsidRPr="00FE2975">
        <w:rPr>
          <w:rFonts w:ascii="Sakkal Majalla" w:hAnsi="Sakkal Majalla" w:cs="Sakkal Majalla" w:hint="cs"/>
          <w:color w:val="000000"/>
          <w:sz w:val="36"/>
          <w:szCs w:val="36"/>
          <w:shd w:val="clear" w:color="auto" w:fill="FFFFFF"/>
          <w:rtl/>
        </w:rPr>
        <w:t>ٗ</w:t>
      </w:r>
      <w:r w:rsidR="007312D1" w:rsidRPr="00FE2975">
        <w:rPr>
          <w:rFonts w:ascii="Traditional Arabic" w:hAnsi="Traditional Arabic" w:cs="Traditional Arabic" w:hint="cs"/>
          <w:color w:val="000000"/>
          <w:sz w:val="36"/>
          <w:szCs w:val="36"/>
          <w:shd w:val="clear" w:color="auto" w:fill="FFFFFF"/>
          <w:rtl/>
        </w:rPr>
        <w:t>ا</w:t>
      </w:r>
      <w:proofErr w:type="spellEnd"/>
      <w:r w:rsidR="007312D1" w:rsidRPr="00FE2975">
        <w:rPr>
          <w:rFonts w:ascii="Traditional Arabic" w:hAnsi="Traditional Arabic" w:cs="Traditional Arabic"/>
          <w:color w:val="000000"/>
          <w:sz w:val="36"/>
          <w:szCs w:val="36"/>
          <w:shd w:val="clear" w:color="auto" w:fill="FFFFFF"/>
          <w:rtl/>
        </w:rPr>
        <w:t>﴾ [النساء: 79]</w:t>
      </w:r>
      <w:r w:rsidR="00A236A3">
        <w:rPr>
          <w:rFonts w:ascii="Traditional Arabic" w:hAnsi="Traditional Arabic" w:cs="Traditional Arabic" w:hint="cs"/>
          <w:color w:val="000000"/>
          <w:sz w:val="36"/>
          <w:szCs w:val="36"/>
          <w:shd w:val="clear" w:color="auto" w:fill="FFFFFF"/>
          <w:rtl/>
        </w:rPr>
        <w:t>.</w:t>
      </w:r>
    </w:p>
    <w:p w14:paraId="5B3C5A8D" w14:textId="0FF55306" w:rsidR="00363783" w:rsidRPr="00FE2975" w:rsidRDefault="00363783" w:rsidP="007312D1">
      <w:pPr>
        <w:pStyle w:val="ad"/>
        <w:widowControl w:val="0"/>
        <w:ind w:left="128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وقد أخبر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w:t>
      </w:r>
      <w:r w:rsidR="007312D1" w:rsidRPr="00FE2975">
        <w:rPr>
          <w:rFonts w:ascii="Traditional Arabic" w:hAnsi="Traditional Arabic" w:cs="Traditional Arabic" w:hint="cs"/>
          <w:sz w:val="36"/>
          <w:szCs w:val="36"/>
          <w:rtl/>
        </w:rPr>
        <w:t>انه</w:t>
      </w:r>
      <w:r w:rsidRPr="00FE2975">
        <w:rPr>
          <w:rFonts w:ascii="Traditional Arabic" w:hAnsi="Traditional Arabic" w:cs="Traditional Arabic"/>
          <w:sz w:val="36"/>
          <w:szCs w:val="36"/>
          <w:rtl/>
        </w:rPr>
        <w:t xml:space="preserve"> أن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يحمدونه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دخلوها، وأن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يعترفون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بذنوبه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عن أهل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ة: </w:t>
      </w:r>
      <w:r w:rsidR="007312D1" w:rsidRPr="00FE2975">
        <w:rPr>
          <w:rFonts w:ascii="Traditional Arabic" w:hAnsi="Traditional Arabic" w:cs="Traditional Arabic"/>
          <w:color w:val="000000"/>
          <w:sz w:val="36"/>
          <w:szCs w:val="36"/>
          <w:shd w:val="clear" w:color="auto" w:fill="FFFFFF"/>
          <w:rtl/>
        </w:rPr>
        <w:t xml:space="preserve">﴿وَقَالُواْ </w:t>
      </w:r>
      <w:proofErr w:type="spellStart"/>
      <w:r w:rsidR="007312D1" w:rsidRPr="00FE2975">
        <w:rPr>
          <w:rFonts w:ascii="Traditional Arabic" w:hAnsi="Traditional Arabic" w:cs="Traditional Arabic" w:hint="cs"/>
          <w:color w:val="000000"/>
          <w:sz w:val="36"/>
          <w:szCs w:val="36"/>
          <w:shd w:val="clear" w:color="auto" w:fill="FFFFFF"/>
          <w:rtl/>
        </w:rPr>
        <w:t>ٱلۡحَمۡدُ</w:t>
      </w:r>
      <w:proofErr w:type="spellEnd"/>
      <w:r w:rsidR="007312D1" w:rsidRPr="00FE2975">
        <w:rPr>
          <w:rFonts w:ascii="Traditional Arabic" w:hAnsi="Traditional Arabic" w:cs="Traditional Arabic"/>
          <w:color w:val="000000"/>
          <w:sz w:val="36"/>
          <w:szCs w:val="36"/>
          <w:shd w:val="clear" w:color="auto" w:fill="FFFFFF"/>
          <w:rtl/>
        </w:rPr>
        <w:t xml:space="preserve"> لِلَّهِ </w:t>
      </w:r>
      <w:proofErr w:type="spellStart"/>
      <w:r w:rsidR="007312D1" w:rsidRPr="00FE2975">
        <w:rPr>
          <w:rFonts w:ascii="Traditional Arabic" w:hAnsi="Traditional Arabic" w:cs="Traditional Arabic" w:hint="cs"/>
          <w:color w:val="000000"/>
          <w:sz w:val="36"/>
          <w:szCs w:val="36"/>
          <w:shd w:val="clear" w:color="auto" w:fill="FFFFFF"/>
          <w:rtl/>
        </w:rPr>
        <w:t>ٱلَّذِي</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هَدَىٰنَا</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لِهَٰذَا</w:t>
      </w:r>
      <w:proofErr w:type="spellEnd"/>
      <w:r w:rsidR="007312D1" w:rsidRPr="00FE2975">
        <w:rPr>
          <w:rFonts w:ascii="Traditional Arabic" w:hAnsi="Traditional Arabic" w:cs="Traditional Arabic"/>
          <w:color w:val="000000"/>
          <w:sz w:val="36"/>
          <w:szCs w:val="36"/>
          <w:shd w:val="clear" w:color="auto" w:fill="FFFFFF"/>
          <w:rtl/>
        </w:rPr>
        <w:t xml:space="preserve"> وَمَا كُنَّا </w:t>
      </w:r>
      <w:proofErr w:type="spellStart"/>
      <w:r w:rsidR="007312D1" w:rsidRPr="00FE2975">
        <w:rPr>
          <w:rFonts w:ascii="Traditional Arabic" w:hAnsi="Traditional Arabic" w:cs="Traditional Arabic"/>
          <w:color w:val="000000"/>
          <w:sz w:val="36"/>
          <w:szCs w:val="36"/>
          <w:shd w:val="clear" w:color="auto" w:fill="FFFFFF"/>
          <w:rtl/>
        </w:rPr>
        <w:t>لِنَهۡتَدِيَ</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لَوۡلَآ</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أَنۡ</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هَدَىٰنَا</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hint="cs"/>
          <w:color w:val="000000"/>
          <w:sz w:val="36"/>
          <w:szCs w:val="36"/>
          <w:shd w:val="clear" w:color="auto" w:fill="FFFFFF"/>
          <w:rtl/>
        </w:rPr>
        <w:t>ٱللَّهُۖ</w:t>
      </w:r>
      <w:proofErr w:type="spellEnd"/>
      <w:r w:rsidR="007312D1" w:rsidRPr="00FE2975">
        <w:rPr>
          <w:rFonts w:ascii="Traditional Arabic" w:hAnsi="Traditional Arabic" w:cs="Traditional Arabic"/>
          <w:color w:val="000000"/>
          <w:sz w:val="36"/>
          <w:szCs w:val="36"/>
          <w:shd w:val="clear" w:color="auto" w:fill="FFFFFF"/>
          <w:rtl/>
        </w:rPr>
        <w:t>﴾ [الأعراف: 43]</w:t>
      </w:r>
      <w:r w:rsidR="00A236A3">
        <w:rPr>
          <w:rFonts w:ascii="Traditional Arabic" w:hAnsi="Traditional Arabic" w:cs="Traditional Arabic" w:hint="cs"/>
          <w:color w:val="000000"/>
          <w:sz w:val="36"/>
          <w:szCs w:val="36"/>
          <w:shd w:val="clear" w:color="auto" w:fill="FFFFFF"/>
          <w:rtl/>
        </w:rPr>
        <w:t>،</w:t>
      </w:r>
      <w:r w:rsidRPr="00FE2975">
        <w:rPr>
          <w:rFonts w:ascii="Traditional Arabic" w:hAnsi="Traditional Arabic" w:cs="Traditional Arabic"/>
          <w:sz w:val="36"/>
          <w:szCs w:val="36"/>
          <w:rtl/>
        </w:rPr>
        <w:t xml:space="preserve"> وقال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أهل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7312D1" w:rsidRPr="00FE2975">
        <w:rPr>
          <w:rFonts w:ascii="Traditional Arabic" w:hAnsi="Traditional Arabic" w:cs="Traditional Arabic"/>
          <w:color w:val="000000"/>
          <w:sz w:val="36"/>
          <w:szCs w:val="36"/>
          <w:shd w:val="clear" w:color="auto" w:fill="FFFFFF"/>
          <w:rtl/>
        </w:rPr>
        <w:t>﴿</w:t>
      </w:r>
      <w:proofErr w:type="spellStart"/>
      <w:r w:rsidR="007312D1" w:rsidRPr="00FE2975">
        <w:rPr>
          <w:rFonts w:ascii="Traditional Arabic" w:hAnsi="Traditional Arabic" w:cs="Traditional Arabic"/>
          <w:color w:val="000000"/>
          <w:sz w:val="36"/>
          <w:szCs w:val="36"/>
          <w:shd w:val="clear" w:color="auto" w:fill="FFFFFF"/>
          <w:rtl/>
        </w:rPr>
        <w:t>فَ</w:t>
      </w:r>
      <w:r w:rsidR="007312D1" w:rsidRPr="00FE2975">
        <w:rPr>
          <w:rFonts w:ascii="Traditional Arabic" w:hAnsi="Traditional Arabic" w:cs="Traditional Arabic" w:hint="cs"/>
          <w:color w:val="000000"/>
          <w:sz w:val="36"/>
          <w:szCs w:val="36"/>
          <w:shd w:val="clear" w:color="auto" w:fill="FFFFFF"/>
          <w:rtl/>
        </w:rPr>
        <w:t>ٱعۡتَرَفُواْ</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بِذَنۢبِهِمۡ</w:t>
      </w:r>
      <w:proofErr w:type="spellEnd"/>
      <w:r w:rsidR="007312D1" w:rsidRPr="00FE2975">
        <w:rPr>
          <w:rFonts w:ascii="Traditional Arabic" w:hAnsi="Traditional Arabic" w:cs="Traditional Arabic"/>
          <w:color w:val="000000"/>
          <w:sz w:val="36"/>
          <w:szCs w:val="36"/>
          <w:shd w:val="clear" w:color="auto" w:fill="FFFFFF"/>
          <w:rtl/>
        </w:rPr>
        <w:t>﴾ [الملك: 11]</w:t>
      </w:r>
      <w:r w:rsidR="00A236A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سبحانه:</w:t>
      </w:r>
      <w:r w:rsidR="007312D1" w:rsidRPr="00FE2975">
        <w:rPr>
          <w:rFonts w:ascii="Traditional Arabic" w:hAnsi="Traditional Arabic" w:cs="Traditional Arabic" w:hint="cs"/>
          <w:sz w:val="36"/>
          <w:szCs w:val="36"/>
          <w:rtl/>
        </w:rPr>
        <w:t xml:space="preserve"> </w:t>
      </w:r>
      <w:r w:rsidR="007312D1" w:rsidRPr="00FE2975">
        <w:rPr>
          <w:rFonts w:ascii="Traditional Arabic" w:hAnsi="Traditional Arabic" w:cs="Traditional Arabic"/>
          <w:color w:val="000000"/>
          <w:sz w:val="36"/>
          <w:szCs w:val="36"/>
          <w:shd w:val="clear" w:color="auto" w:fill="FFFFFF"/>
          <w:rtl/>
        </w:rPr>
        <w:t xml:space="preserve">﴿قَالُواْ رَبَّنَا </w:t>
      </w:r>
      <w:proofErr w:type="spellStart"/>
      <w:r w:rsidR="007312D1" w:rsidRPr="00FE2975">
        <w:rPr>
          <w:rFonts w:ascii="Traditional Arabic" w:hAnsi="Traditional Arabic" w:cs="Traditional Arabic"/>
          <w:color w:val="000000"/>
          <w:sz w:val="36"/>
          <w:szCs w:val="36"/>
          <w:shd w:val="clear" w:color="auto" w:fill="FFFFFF"/>
          <w:rtl/>
        </w:rPr>
        <w:t>غَلَبَتۡ</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عَلَيۡنَا</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color w:val="000000"/>
          <w:sz w:val="36"/>
          <w:szCs w:val="36"/>
          <w:shd w:val="clear" w:color="auto" w:fill="FFFFFF"/>
          <w:rtl/>
        </w:rPr>
        <w:t>شِقۡوَتُنَا</w:t>
      </w:r>
      <w:proofErr w:type="spellEnd"/>
      <w:r w:rsidR="007312D1" w:rsidRPr="00FE2975">
        <w:rPr>
          <w:rFonts w:ascii="Traditional Arabic" w:hAnsi="Traditional Arabic" w:cs="Traditional Arabic"/>
          <w:color w:val="000000"/>
          <w:sz w:val="36"/>
          <w:szCs w:val="36"/>
          <w:shd w:val="clear" w:color="auto" w:fill="FFFFFF"/>
          <w:rtl/>
        </w:rPr>
        <w:t xml:space="preserve"> وَكُنَّا </w:t>
      </w:r>
      <w:proofErr w:type="spellStart"/>
      <w:r w:rsidR="007312D1" w:rsidRPr="00FE2975">
        <w:rPr>
          <w:rFonts w:ascii="Traditional Arabic" w:hAnsi="Traditional Arabic" w:cs="Traditional Arabic"/>
          <w:color w:val="000000"/>
          <w:sz w:val="36"/>
          <w:szCs w:val="36"/>
          <w:shd w:val="clear" w:color="auto" w:fill="FFFFFF"/>
          <w:rtl/>
        </w:rPr>
        <w:t>قَوۡم</w:t>
      </w:r>
      <w:r w:rsidR="007312D1" w:rsidRPr="00FE2975">
        <w:rPr>
          <w:rFonts w:ascii="Sakkal Majalla" w:hAnsi="Sakkal Majalla" w:cs="Sakkal Majalla" w:hint="cs"/>
          <w:color w:val="000000"/>
          <w:sz w:val="36"/>
          <w:szCs w:val="36"/>
          <w:shd w:val="clear" w:color="auto" w:fill="FFFFFF"/>
          <w:rtl/>
        </w:rPr>
        <w:t>ٗ</w:t>
      </w:r>
      <w:r w:rsidR="007312D1" w:rsidRPr="00FE2975">
        <w:rPr>
          <w:rFonts w:ascii="Traditional Arabic" w:hAnsi="Traditional Arabic" w:cs="Traditional Arabic" w:hint="cs"/>
          <w:color w:val="000000"/>
          <w:sz w:val="36"/>
          <w:szCs w:val="36"/>
          <w:shd w:val="clear" w:color="auto" w:fill="FFFFFF"/>
          <w:rtl/>
        </w:rPr>
        <w:t>ا</w:t>
      </w:r>
      <w:proofErr w:type="spellEnd"/>
      <w:r w:rsidR="007312D1" w:rsidRPr="00FE2975">
        <w:rPr>
          <w:rFonts w:ascii="Traditional Arabic" w:hAnsi="Traditional Arabic" w:cs="Traditional Arabic"/>
          <w:color w:val="000000"/>
          <w:sz w:val="36"/>
          <w:szCs w:val="36"/>
          <w:shd w:val="clear" w:color="auto" w:fill="FFFFFF"/>
          <w:rtl/>
        </w:rPr>
        <w:t xml:space="preserve"> </w:t>
      </w:r>
      <w:proofErr w:type="spellStart"/>
      <w:r w:rsidR="007312D1" w:rsidRPr="00FE2975">
        <w:rPr>
          <w:rFonts w:ascii="Traditional Arabic" w:hAnsi="Traditional Arabic" w:cs="Traditional Arabic" w:hint="cs"/>
          <w:color w:val="000000"/>
          <w:sz w:val="36"/>
          <w:szCs w:val="36"/>
          <w:shd w:val="clear" w:color="auto" w:fill="FFFFFF"/>
          <w:rtl/>
        </w:rPr>
        <w:t>ضَآلِّينَ</w:t>
      </w:r>
      <w:proofErr w:type="spellEnd"/>
      <w:r w:rsidR="007312D1" w:rsidRPr="00FE2975">
        <w:rPr>
          <w:rFonts w:ascii="Traditional Arabic" w:hAnsi="Traditional Arabic" w:cs="Traditional Arabic"/>
          <w:color w:val="000000"/>
          <w:sz w:val="36"/>
          <w:szCs w:val="36"/>
          <w:shd w:val="clear" w:color="auto" w:fill="FFFFFF"/>
          <w:rtl/>
        </w:rPr>
        <w:t>﴾ [المؤمنون: 106]</w:t>
      </w:r>
      <w:r w:rsidR="00A236A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356AB5FB" w14:textId="77777777" w:rsidR="00363783" w:rsidRPr="00FE2975" w:rsidRDefault="00363783" w:rsidP="00E21FCC">
      <w:pPr>
        <w:pStyle w:val="ad"/>
        <w:widowControl w:val="0"/>
        <w:numPr>
          <w:ilvl w:val="0"/>
          <w:numId w:val="24"/>
        </w:numPr>
        <w:spacing w:line="276" w:lineRule="auto"/>
        <w:jc w:val="both"/>
        <w:rPr>
          <w:rFonts w:ascii="Traditional Arabic" w:hAnsi="Traditional Arabic" w:cs="Traditional Arabic"/>
          <w:sz w:val="36"/>
          <w:szCs w:val="36"/>
          <w:rtl/>
        </w:rPr>
      </w:pPr>
      <w:bookmarkStart w:id="37" w:name="_Hlk511649718"/>
      <w:r w:rsidRPr="00FE2975">
        <w:rPr>
          <w:rFonts w:ascii="Traditional Arabic" w:hAnsi="Traditional Arabic" w:cs="Traditional Arabic"/>
          <w:sz w:val="36"/>
          <w:szCs w:val="36"/>
          <w:rtl/>
        </w:rPr>
        <w:t>أن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بلاغة</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الكلام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صريح</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بالمحبوب</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الممدوح</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والإبهام</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المكروه</w:t>
      </w:r>
      <w:r w:rsidR="007312D1" w:rsidRPr="00FE2975">
        <w:rPr>
          <w:rFonts w:ascii="Traditional Arabic" w:hAnsi="Traditional Arabic" w:cs="Traditional Arabic" w:hint="cs"/>
          <w:sz w:val="36"/>
          <w:szCs w:val="36"/>
          <w:rtl/>
        </w:rPr>
        <w:t>ِ</w:t>
      </w:r>
      <w:bookmarkEnd w:id="37"/>
      <w:r w:rsidRPr="00FE2975">
        <w:rPr>
          <w:rFonts w:ascii="Traditional Arabic" w:hAnsi="Traditional Arabic" w:cs="Traditional Arabic"/>
          <w:sz w:val="36"/>
          <w:szCs w:val="36"/>
          <w:rtl/>
        </w:rPr>
        <w:t>، لقوله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وجد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خيرًا» و «وم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وجد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غير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ونظير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ما تقد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في حديث الن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«فهجرت</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إلى الله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وفي </w:t>
      </w:r>
      <w:r w:rsidRPr="00FE2975">
        <w:rPr>
          <w:rFonts w:ascii="Traditional Arabic" w:hAnsi="Traditional Arabic" w:cs="Traditional Arabic"/>
          <w:sz w:val="36"/>
          <w:szCs w:val="36"/>
          <w:rtl/>
        </w:rPr>
        <w:lastRenderedPageBreak/>
        <w:t>الآخر: «فهجرت</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إلى ما هاجر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إليه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51"/>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59D42118" w14:textId="77777777" w:rsidR="007312D1" w:rsidRPr="00FE2975" w:rsidRDefault="007312D1" w:rsidP="00363783">
      <w:pPr>
        <w:pStyle w:val="ad"/>
        <w:widowControl w:val="0"/>
        <w:spacing w:line="276" w:lineRule="auto"/>
        <w:ind w:firstLine="567"/>
        <w:jc w:val="center"/>
        <w:rPr>
          <w:rFonts w:ascii="Traditional Arabic" w:hAnsi="Traditional Arabic" w:cs="Traditional Arabic"/>
          <w:b/>
          <w:bCs/>
          <w:sz w:val="36"/>
          <w:szCs w:val="36"/>
          <w:rtl/>
        </w:rPr>
      </w:pPr>
    </w:p>
    <w:p w14:paraId="3A06776D"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2520650B"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66D125AB"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16"/>
          <w:szCs w:val="16"/>
          <w:rtl/>
        </w:rPr>
      </w:pPr>
    </w:p>
    <w:p w14:paraId="009F06B0"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الخامس والعشرون</w:t>
      </w:r>
    </w:p>
    <w:p w14:paraId="6FD04130" w14:textId="1DB6A61F"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ذَرٍّ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أيضًا، أَنَّ نَاسًا مِنْ أَصْحابِ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قالُوا لِلنَّبِيِّ </w:t>
      </w:r>
      <w:r w:rsidR="00594183">
        <w:rPr>
          <w:rFonts w:ascii="Traditional Arabic" w:hAnsi="Traditional Arabic" w:cs="Traditional Arabic"/>
          <w:sz w:val="36"/>
          <w:szCs w:val="36"/>
          <w:rtl/>
        </w:rPr>
        <w:t>صلَّى الله عليه وسلَّم</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يَا رَسُولَ اللهِ، ذَهَبَ أَهْلُ الدُّثُورِ بِالأُجُورِ؛ يُصَلُّونَ كَمَا نُصَلِّي، ويَصُومُونَ كَمَا نَصُومُ، ويَتَصَدَّقُونَ بِفُضُولِ أَموالِهِم. قالَ: «أَوَلَيْسَ قَدْ جَعَلَ اللهُ لَكُمْ مَا تَصَدَّقُونَ، إِنَّ بِكُلِّ تَسْبِيحَةٍ صَدَقَةً، وَكُلِّ تَكْبِيرَةٍ صَدَقَةً، وَكُلِّ </w:t>
      </w:r>
      <w:proofErr w:type="spellStart"/>
      <w:r w:rsidRPr="00FE2975">
        <w:rPr>
          <w:rFonts w:ascii="Traditional Arabic" w:hAnsi="Traditional Arabic" w:cs="Traditional Arabic"/>
          <w:sz w:val="36"/>
          <w:szCs w:val="36"/>
          <w:rtl/>
        </w:rPr>
        <w:t>تَحْمِيدَةٍ</w:t>
      </w:r>
      <w:proofErr w:type="spellEnd"/>
      <w:r w:rsidRPr="00FE2975">
        <w:rPr>
          <w:rFonts w:ascii="Traditional Arabic" w:hAnsi="Traditional Arabic" w:cs="Traditional Arabic"/>
          <w:sz w:val="36"/>
          <w:szCs w:val="36"/>
          <w:rtl/>
        </w:rPr>
        <w:t xml:space="preserve"> صَدَقَةً، وَكُلِّ </w:t>
      </w:r>
      <w:proofErr w:type="spellStart"/>
      <w:r w:rsidRPr="00FE2975">
        <w:rPr>
          <w:rFonts w:ascii="Traditional Arabic" w:hAnsi="Traditional Arabic" w:cs="Traditional Arabic"/>
          <w:sz w:val="36"/>
          <w:szCs w:val="36"/>
          <w:rtl/>
        </w:rPr>
        <w:t>تَهْلِيلَةٍ</w:t>
      </w:r>
      <w:proofErr w:type="spellEnd"/>
      <w:r w:rsidRPr="00FE2975">
        <w:rPr>
          <w:rFonts w:ascii="Traditional Arabic" w:hAnsi="Traditional Arabic" w:cs="Traditional Arabic"/>
          <w:sz w:val="36"/>
          <w:szCs w:val="36"/>
          <w:rtl/>
        </w:rPr>
        <w:t xml:space="preserve"> صَدَقَةً، وَأمْرٌ بِالْمَعْرُوفِ صَدَقَةٌ، وَنَهْيٌ عَنْ مُنْكَرٍ صَدَقَةٌ، وَفِي بُضْعِ أَحَدِكُمْ صَدَقَةٌ». قَالُوا: يَا رَسُولَ اللهِ، أَيَأْتِي أَحَدُنَا شَهْوَتَهُ وَيَكُونُ لَهُ فيها أَجْرٌ؟ قالَ: «أَرَأيْتُمْ لَوْ وَضَعَهَا فِي حَرَامٍ أَكَانَ عَلَيْهِ وِزْرٌ؟ فَكَذَلِكَ إِذَا وَضَعَهَا فِ</w:t>
      </w:r>
      <w:r w:rsidR="00A236A3">
        <w:rPr>
          <w:rFonts w:ascii="Traditional Arabic" w:hAnsi="Traditional Arabic" w:cs="Traditional Arabic"/>
          <w:sz w:val="36"/>
          <w:szCs w:val="36"/>
          <w:rtl/>
        </w:rPr>
        <w:t>ي الْحَلَالِ كَانَ لَهُ أَجْرٌ»</w:t>
      </w:r>
      <w:r w:rsidR="00A236A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w:t>
      </w:r>
      <w:proofErr w:type="gramStart"/>
      <w:r w:rsidRPr="00FE2975">
        <w:rPr>
          <w:rFonts w:ascii="Traditional Arabic" w:hAnsi="Traditional Arabic" w:cs="Traditional Arabic"/>
          <w:sz w:val="36"/>
          <w:szCs w:val="36"/>
          <w:rtl/>
        </w:rPr>
        <w:t>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52"/>
      </w:r>
      <w:r w:rsidRPr="00FE2975">
        <w:rPr>
          <w:rFonts w:ascii="Traditional Arabic" w:hAnsi="Traditional Arabic" w:cs="Traditional Arabic"/>
          <w:sz w:val="36"/>
          <w:szCs w:val="36"/>
          <w:vertAlign w:val="superscript"/>
          <w:rtl/>
        </w:rPr>
        <w:t>)</w:t>
      </w:r>
    </w:p>
    <w:p w14:paraId="55026C6E" w14:textId="77777777" w:rsidR="00A236A3" w:rsidRPr="00FE2975" w:rsidRDefault="00A236A3" w:rsidP="00363783">
      <w:pPr>
        <w:pStyle w:val="ad"/>
        <w:widowControl w:val="0"/>
        <w:spacing w:line="276" w:lineRule="auto"/>
        <w:ind w:firstLine="567"/>
        <w:jc w:val="both"/>
        <w:rPr>
          <w:rFonts w:ascii="Traditional Arabic" w:hAnsi="Traditional Arabic" w:cs="Traditional Arabic"/>
          <w:sz w:val="36"/>
          <w:szCs w:val="36"/>
          <w:rtl/>
        </w:rPr>
      </w:pPr>
    </w:p>
    <w:p w14:paraId="2361B192"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75E5F90A" w14:textId="77777777" w:rsidR="00115BF0" w:rsidRDefault="00363783" w:rsidP="00FE2975">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فضائل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والأقوال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9069984" w14:textId="77777777" w:rsidR="00A236A3" w:rsidRPr="00FE2975" w:rsidRDefault="00A236A3" w:rsidP="00FE2975">
      <w:pPr>
        <w:pStyle w:val="ad"/>
        <w:widowControl w:val="0"/>
        <w:spacing w:line="276" w:lineRule="auto"/>
        <w:ind w:firstLine="567"/>
        <w:jc w:val="both"/>
        <w:rPr>
          <w:rFonts w:ascii="Traditional Arabic" w:hAnsi="Traditional Arabic" w:cs="Traditional Arabic"/>
          <w:sz w:val="36"/>
          <w:szCs w:val="36"/>
          <w:rtl/>
        </w:rPr>
      </w:pPr>
    </w:p>
    <w:p w14:paraId="128FEE05"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فوائدُ؛ منها:</w:t>
      </w:r>
    </w:p>
    <w:p w14:paraId="36AAF32F" w14:textId="77777777" w:rsidR="00E330D2" w:rsidRPr="00FE2975" w:rsidRDefault="00363783" w:rsidP="00E21FCC">
      <w:pPr>
        <w:pStyle w:val="ad"/>
        <w:widowControl w:val="0"/>
        <w:numPr>
          <w:ilvl w:val="0"/>
          <w:numId w:val="2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نعمة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المال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عون</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الأعمال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لهذا الحديث</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«ن</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المال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للعبد</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الص</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53"/>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574022D9" w14:textId="77777777" w:rsidR="00E330D2" w:rsidRPr="00FE2975" w:rsidRDefault="00363783" w:rsidP="00E21FCC">
      <w:pPr>
        <w:pStyle w:val="ad"/>
        <w:widowControl w:val="0"/>
        <w:numPr>
          <w:ilvl w:val="0"/>
          <w:numId w:val="2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اكتساب</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الأجور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ببذل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المال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س</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الخيرات.</w:t>
      </w:r>
    </w:p>
    <w:p w14:paraId="5285B154" w14:textId="77777777" w:rsidR="00E330D2" w:rsidRPr="00FE2975" w:rsidRDefault="00363783" w:rsidP="00E21FCC">
      <w:pPr>
        <w:pStyle w:val="ad"/>
        <w:widowControl w:val="0"/>
        <w:numPr>
          <w:ilvl w:val="0"/>
          <w:numId w:val="2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الغني</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اكر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الفقير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ابر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DF0BCD4" w14:textId="77777777" w:rsidR="00E330D2" w:rsidRPr="00FE2975" w:rsidRDefault="00363783" w:rsidP="00E21FCC">
      <w:pPr>
        <w:pStyle w:val="ad"/>
        <w:widowControl w:val="0"/>
        <w:numPr>
          <w:ilvl w:val="0"/>
          <w:numId w:val="2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حرص</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ما ي</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بهم إلى الله</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788FEA3" w14:textId="77777777" w:rsidR="00E330D2" w:rsidRPr="00FE2975" w:rsidRDefault="00363783" w:rsidP="00E21FCC">
      <w:pPr>
        <w:pStyle w:val="ad"/>
        <w:widowControl w:val="0"/>
        <w:numPr>
          <w:ilvl w:val="0"/>
          <w:numId w:val="25"/>
        </w:numPr>
        <w:spacing w:line="276" w:lineRule="auto"/>
        <w:jc w:val="both"/>
        <w:rPr>
          <w:rFonts w:ascii="Traditional Arabic" w:hAnsi="Traditional Arabic" w:cs="Traditional Arabic"/>
          <w:sz w:val="36"/>
          <w:szCs w:val="36"/>
        </w:rPr>
      </w:pPr>
      <w:bookmarkStart w:id="38" w:name="_Hlk511649770"/>
      <w:r w:rsidRPr="00FE2975">
        <w:rPr>
          <w:rFonts w:ascii="Traditional Arabic" w:hAnsi="Traditional Arabic" w:cs="Traditional Arabic"/>
          <w:sz w:val="36"/>
          <w:szCs w:val="36"/>
          <w:rtl/>
        </w:rPr>
        <w:t>فضل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فقراء</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لمنافسة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إخوانهم الأغنياء</w:t>
      </w:r>
      <w:r w:rsidR="00705D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bookmarkEnd w:id="38"/>
    </w:p>
    <w:p w14:paraId="6D9D8329" w14:textId="49787AAF" w:rsidR="00E330D2" w:rsidRPr="00FE2975" w:rsidRDefault="00363783" w:rsidP="00E21FCC">
      <w:pPr>
        <w:pStyle w:val="ad"/>
        <w:widowControl w:val="0"/>
        <w:numPr>
          <w:ilvl w:val="0"/>
          <w:numId w:val="2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أغنياء</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 لمشاركة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الفقراء</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العبادات</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البدني</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w:t>
      </w:r>
      <w:r w:rsidR="00D93B5C">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ونف</w:t>
      </w:r>
      <w:r w:rsidR="00E330D2" w:rsidRPr="00FE2975">
        <w:rPr>
          <w:rFonts w:ascii="Traditional Arabic" w:hAnsi="Traditional Arabic" w:cs="Traditional Arabic" w:hint="cs"/>
          <w:sz w:val="36"/>
          <w:szCs w:val="36"/>
          <w:rtl/>
        </w:rPr>
        <w:t>ْ</w:t>
      </w:r>
      <w:r w:rsidR="00D93B5C">
        <w:rPr>
          <w:rFonts w:ascii="Traditional Arabic" w:hAnsi="Traditional Arabic" w:cs="Traditional Arabic" w:hint="cs"/>
          <w:sz w:val="36"/>
          <w:szCs w:val="36"/>
          <w:rtl/>
        </w:rPr>
        <w:t>لِ</w:t>
      </w:r>
      <w:r w:rsidRPr="00FE2975">
        <w:rPr>
          <w:rFonts w:ascii="Traditional Arabic" w:hAnsi="Traditional Arabic" w:cs="Traditional Arabic"/>
          <w:sz w:val="36"/>
          <w:szCs w:val="36"/>
          <w:rtl/>
        </w:rPr>
        <w:t>ه</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w:t>
      </w:r>
      <w:r w:rsidR="00D93B5C">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مع الت</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صد</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بفضول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أموالهم.</w:t>
      </w:r>
    </w:p>
    <w:p w14:paraId="4EBDB4D4" w14:textId="77777777" w:rsidR="00E330D2" w:rsidRPr="00FE2975" w:rsidRDefault="00363783" w:rsidP="00E21FCC">
      <w:pPr>
        <w:pStyle w:val="ad"/>
        <w:widowControl w:val="0"/>
        <w:numPr>
          <w:ilvl w:val="0"/>
          <w:numId w:val="2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المنافسة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الخير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ECF0972" w14:textId="77777777" w:rsidR="00E330D2" w:rsidRPr="00FE2975" w:rsidRDefault="00363783" w:rsidP="00E21FCC">
      <w:pPr>
        <w:pStyle w:val="ad"/>
        <w:widowControl w:val="0"/>
        <w:numPr>
          <w:ilvl w:val="0"/>
          <w:numId w:val="25"/>
        </w:numPr>
        <w:spacing w:line="276" w:lineRule="auto"/>
        <w:jc w:val="both"/>
        <w:rPr>
          <w:rFonts w:ascii="Traditional Arabic" w:hAnsi="Traditional Arabic" w:cs="Traditional Arabic"/>
          <w:sz w:val="36"/>
          <w:szCs w:val="36"/>
        </w:rPr>
      </w:pPr>
      <w:bookmarkStart w:id="39" w:name="_Hlk511649931"/>
      <w:r w:rsidRPr="00FE2975">
        <w:rPr>
          <w:rFonts w:ascii="Traditional Arabic" w:hAnsi="Traditional Arabic" w:cs="Traditional Arabic"/>
          <w:sz w:val="36"/>
          <w:szCs w:val="36"/>
          <w:rtl/>
        </w:rPr>
        <w:lastRenderedPageBreak/>
        <w:t>أن</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مجر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ني</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الخير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غبة</w:t>
      </w:r>
      <w:r w:rsidR="00705D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 لا تبلغ</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منزلة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الفعل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والبذل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39"/>
    <w:p w14:paraId="47AA51DA" w14:textId="6D3C49D2" w:rsidR="001E2962" w:rsidRPr="00FE2975" w:rsidRDefault="00363783" w:rsidP="00E21FCC">
      <w:pPr>
        <w:pStyle w:val="ad"/>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استحباب</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صد</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بفضول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الأموال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ما زاد</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الحاجة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ويدل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قول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E330D2" w:rsidRPr="00FE2975">
        <w:rPr>
          <w:rFonts w:ascii="Traditional Arabic" w:hAnsi="Traditional Arabic" w:cs="Traditional Arabic" w:hint="cs"/>
          <w:sz w:val="36"/>
          <w:szCs w:val="36"/>
          <w:rtl/>
        </w:rPr>
        <w:t xml:space="preserve"> </w:t>
      </w:r>
      <w:r w:rsidR="00E330D2" w:rsidRPr="00FE2975">
        <w:rPr>
          <w:rFonts w:ascii="Traditional Arabic" w:hAnsi="Traditional Arabic" w:cs="Traditional Arabic"/>
          <w:color w:val="000000"/>
          <w:sz w:val="36"/>
          <w:szCs w:val="36"/>
          <w:shd w:val="clear" w:color="auto" w:fill="FFFFFF"/>
          <w:rtl/>
        </w:rPr>
        <w:t>﴿</w:t>
      </w:r>
      <w:proofErr w:type="spellStart"/>
      <w:r w:rsidR="00E330D2" w:rsidRPr="00FE2975">
        <w:rPr>
          <w:rFonts w:ascii="Traditional Arabic" w:hAnsi="Traditional Arabic" w:cs="Traditional Arabic" w:hint="cs"/>
          <w:color w:val="000000"/>
          <w:sz w:val="36"/>
          <w:szCs w:val="36"/>
          <w:shd w:val="clear" w:color="auto" w:fill="FFFFFF"/>
          <w:rtl/>
        </w:rPr>
        <w:t>وَيَسۡ‍َٔلُونَكَ</w:t>
      </w:r>
      <w:proofErr w:type="spellEnd"/>
      <w:r w:rsidR="00E330D2" w:rsidRPr="00FE2975">
        <w:rPr>
          <w:rFonts w:ascii="Traditional Arabic" w:hAnsi="Traditional Arabic" w:cs="Traditional Arabic"/>
          <w:color w:val="000000"/>
          <w:sz w:val="36"/>
          <w:szCs w:val="36"/>
          <w:shd w:val="clear" w:color="auto" w:fill="FFFFFF"/>
          <w:rtl/>
        </w:rPr>
        <w:t xml:space="preserve"> </w:t>
      </w:r>
      <w:r w:rsidR="00E330D2" w:rsidRPr="00FE2975">
        <w:rPr>
          <w:rFonts w:ascii="Traditional Arabic" w:hAnsi="Traditional Arabic" w:cs="Traditional Arabic" w:hint="cs"/>
          <w:color w:val="000000"/>
          <w:sz w:val="36"/>
          <w:szCs w:val="36"/>
          <w:shd w:val="clear" w:color="auto" w:fill="FFFFFF"/>
          <w:rtl/>
        </w:rPr>
        <w:t>مَاذَا</w:t>
      </w:r>
      <w:r w:rsidR="00E330D2" w:rsidRPr="00FE2975">
        <w:rPr>
          <w:rFonts w:ascii="Traditional Arabic" w:hAnsi="Traditional Arabic" w:cs="Traditional Arabic"/>
          <w:color w:val="000000"/>
          <w:sz w:val="36"/>
          <w:szCs w:val="36"/>
          <w:shd w:val="clear" w:color="auto" w:fill="FFFFFF"/>
          <w:rtl/>
        </w:rPr>
        <w:t xml:space="preserve"> </w:t>
      </w:r>
      <w:proofErr w:type="spellStart"/>
      <w:r w:rsidR="00E330D2" w:rsidRPr="00FE2975">
        <w:rPr>
          <w:rFonts w:ascii="Traditional Arabic" w:hAnsi="Traditional Arabic" w:cs="Traditional Arabic" w:hint="cs"/>
          <w:color w:val="000000"/>
          <w:sz w:val="36"/>
          <w:szCs w:val="36"/>
          <w:shd w:val="clear" w:color="auto" w:fill="FFFFFF"/>
          <w:rtl/>
        </w:rPr>
        <w:t>يُنفِقُونَۖ</w:t>
      </w:r>
      <w:proofErr w:type="spellEnd"/>
      <w:r w:rsidR="00E330D2" w:rsidRPr="00FE2975">
        <w:rPr>
          <w:rFonts w:ascii="Traditional Arabic" w:hAnsi="Traditional Arabic" w:cs="Traditional Arabic"/>
          <w:color w:val="000000"/>
          <w:sz w:val="36"/>
          <w:szCs w:val="36"/>
          <w:shd w:val="clear" w:color="auto" w:fill="FFFFFF"/>
          <w:rtl/>
        </w:rPr>
        <w:t xml:space="preserve"> </w:t>
      </w:r>
      <w:r w:rsidR="00E330D2" w:rsidRPr="00FE2975">
        <w:rPr>
          <w:rFonts w:ascii="Traditional Arabic" w:hAnsi="Traditional Arabic" w:cs="Traditional Arabic" w:hint="cs"/>
          <w:color w:val="000000"/>
          <w:sz w:val="36"/>
          <w:szCs w:val="36"/>
          <w:shd w:val="clear" w:color="auto" w:fill="FFFFFF"/>
          <w:rtl/>
        </w:rPr>
        <w:t>قُلِ</w:t>
      </w:r>
      <w:r w:rsidR="00E330D2" w:rsidRPr="00FE2975">
        <w:rPr>
          <w:rFonts w:ascii="Traditional Arabic" w:hAnsi="Traditional Arabic" w:cs="Traditional Arabic"/>
          <w:color w:val="000000"/>
          <w:sz w:val="36"/>
          <w:szCs w:val="36"/>
          <w:shd w:val="clear" w:color="auto" w:fill="FFFFFF"/>
          <w:rtl/>
        </w:rPr>
        <w:t xml:space="preserve"> </w:t>
      </w:r>
      <w:proofErr w:type="spellStart"/>
      <w:r w:rsidR="00E330D2" w:rsidRPr="00FE2975">
        <w:rPr>
          <w:rFonts w:ascii="Traditional Arabic" w:hAnsi="Traditional Arabic" w:cs="Traditional Arabic" w:hint="cs"/>
          <w:color w:val="000000"/>
          <w:sz w:val="36"/>
          <w:szCs w:val="36"/>
          <w:shd w:val="clear" w:color="auto" w:fill="FFFFFF"/>
          <w:rtl/>
        </w:rPr>
        <w:t>ٱلۡعَفۡوَۗ</w:t>
      </w:r>
      <w:proofErr w:type="spellEnd"/>
      <w:r w:rsidR="00E330D2" w:rsidRPr="00FE2975">
        <w:rPr>
          <w:rFonts w:ascii="Traditional Arabic" w:hAnsi="Traditional Arabic" w:cs="Traditional Arabic"/>
          <w:color w:val="000000"/>
          <w:sz w:val="36"/>
          <w:szCs w:val="36"/>
          <w:shd w:val="clear" w:color="auto" w:fill="FFFFFF"/>
          <w:rtl/>
        </w:rPr>
        <w:t xml:space="preserve"> </w:t>
      </w:r>
      <w:proofErr w:type="spellStart"/>
      <w:r w:rsidR="00E330D2" w:rsidRPr="00FE2975">
        <w:rPr>
          <w:rFonts w:ascii="Traditional Arabic" w:hAnsi="Traditional Arabic" w:cs="Traditional Arabic"/>
          <w:color w:val="000000"/>
          <w:sz w:val="36"/>
          <w:szCs w:val="36"/>
          <w:shd w:val="clear" w:color="auto" w:fill="FFFFFF"/>
          <w:rtl/>
        </w:rPr>
        <w:t>كَذَٰلِكَ</w:t>
      </w:r>
      <w:proofErr w:type="spellEnd"/>
      <w:r w:rsidR="00E330D2" w:rsidRPr="00FE2975">
        <w:rPr>
          <w:rFonts w:ascii="Traditional Arabic" w:hAnsi="Traditional Arabic" w:cs="Traditional Arabic"/>
          <w:color w:val="000000"/>
          <w:sz w:val="36"/>
          <w:szCs w:val="36"/>
          <w:shd w:val="clear" w:color="auto" w:fill="FFFFFF"/>
          <w:rtl/>
        </w:rPr>
        <w:t xml:space="preserve"> يُبَيِّنُ </w:t>
      </w:r>
      <w:proofErr w:type="spellStart"/>
      <w:r w:rsidR="00E330D2" w:rsidRPr="00FE2975">
        <w:rPr>
          <w:rFonts w:ascii="Traditional Arabic" w:hAnsi="Traditional Arabic" w:cs="Traditional Arabic" w:hint="cs"/>
          <w:color w:val="000000"/>
          <w:sz w:val="36"/>
          <w:szCs w:val="36"/>
          <w:shd w:val="clear" w:color="auto" w:fill="FFFFFF"/>
          <w:rtl/>
        </w:rPr>
        <w:t>ٱللَّهُ</w:t>
      </w:r>
      <w:proofErr w:type="spellEnd"/>
      <w:r w:rsidR="00E330D2" w:rsidRPr="00FE2975">
        <w:rPr>
          <w:rFonts w:ascii="Traditional Arabic" w:hAnsi="Traditional Arabic" w:cs="Traditional Arabic"/>
          <w:color w:val="000000"/>
          <w:sz w:val="36"/>
          <w:szCs w:val="36"/>
          <w:shd w:val="clear" w:color="auto" w:fill="FFFFFF"/>
          <w:rtl/>
        </w:rPr>
        <w:t xml:space="preserve"> لَكُمُ </w:t>
      </w:r>
      <w:proofErr w:type="spellStart"/>
      <w:r w:rsidR="00E330D2" w:rsidRPr="00FE2975">
        <w:rPr>
          <w:rFonts w:ascii="Traditional Arabic" w:hAnsi="Traditional Arabic" w:cs="Traditional Arabic" w:hint="cs"/>
          <w:color w:val="000000"/>
          <w:sz w:val="36"/>
          <w:szCs w:val="36"/>
          <w:shd w:val="clear" w:color="auto" w:fill="FFFFFF"/>
          <w:rtl/>
        </w:rPr>
        <w:t>ٱلۡأٓيَٰتِ</w:t>
      </w:r>
      <w:proofErr w:type="spellEnd"/>
      <w:r w:rsidR="00E330D2" w:rsidRPr="00FE2975">
        <w:rPr>
          <w:rFonts w:ascii="Traditional Arabic" w:hAnsi="Traditional Arabic" w:cs="Traditional Arabic"/>
          <w:color w:val="000000"/>
          <w:sz w:val="36"/>
          <w:szCs w:val="36"/>
          <w:shd w:val="clear" w:color="auto" w:fill="FFFFFF"/>
          <w:rtl/>
        </w:rPr>
        <w:t xml:space="preserve"> </w:t>
      </w:r>
      <w:proofErr w:type="spellStart"/>
      <w:r w:rsidR="00E330D2" w:rsidRPr="00FE2975">
        <w:rPr>
          <w:rFonts w:ascii="Traditional Arabic" w:hAnsi="Traditional Arabic" w:cs="Traditional Arabic"/>
          <w:color w:val="000000"/>
          <w:sz w:val="36"/>
          <w:szCs w:val="36"/>
          <w:shd w:val="clear" w:color="auto" w:fill="FFFFFF"/>
          <w:rtl/>
        </w:rPr>
        <w:t>لَعَلَّكُمۡ</w:t>
      </w:r>
      <w:proofErr w:type="spellEnd"/>
      <w:r w:rsidR="00E330D2" w:rsidRPr="00FE2975">
        <w:rPr>
          <w:rFonts w:ascii="Traditional Arabic" w:hAnsi="Traditional Arabic" w:cs="Traditional Arabic"/>
          <w:color w:val="000000"/>
          <w:sz w:val="36"/>
          <w:szCs w:val="36"/>
          <w:shd w:val="clear" w:color="auto" w:fill="FFFFFF"/>
          <w:rtl/>
        </w:rPr>
        <w:t xml:space="preserve"> تَتَفَكَّرُونَ﴾ [البقرة: 219]</w:t>
      </w:r>
      <w:r w:rsidR="00A236A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6C12E033" w14:textId="50FBF839" w:rsidR="001E2962" w:rsidRPr="00FE2975" w:rsidRDefault="00363783" w:rsidP="00E21FCC">
      <w:pPr>
        <w:pStyle w:val="ad"/>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لها معنى خاص</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الص</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بالمال</w:t>
      </w:r>
      <w:r w:rsidR="001E2962" w:rsidRPr="00FE2975">
        <w:rPr>
          <w:rFonts w:ascii="Traditional Arabic" w:hAnsi="Traditional Arabic" w:cs="Traditional Arabic" w:hint="cs"/>
          <w:sz w:val="36"/>
          <w:szCs w:val="36"/>
          <w:rtl/>
        </w:rPr>
        <w:t>ِ</w:t>
      </w:r>
      <w:r w:rsidR="0010554F">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ومعنى عام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فعل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عموم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اعات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القولي</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10554F">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والفعلي</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10554F">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وس</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صدقة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تدل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صدق</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إيمان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صدقة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نفس</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وما كان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نفع</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متعد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يًا فهي أيضًا صدقة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غيره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B2FF3B9" w14:textId="77777777" w:rsidR="001E2962" w:rsidRPr="00FE2975" w:rsidRDefault="00363783" w:rsidP="00E21FCC">
      <w:pPr>
        <w:pStyle w:val="ad"/>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تقرير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المخاط</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يعرف</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A5C8F6" w14:textId="77777777" w:rsidR="001E2962" w:rsidRPr="00FE2975" w:rsidRDefault="00363783" w:rsidP="00E21FCC">
      <w:pPr>
        <w:pStyle w:val="ad"/>
        <w:widowControl w:val="0"/>
        <w:numPr>
          <w:ilvl w:val="0"/>
          <w:numId w:val="25"/>
        </w:numPr>
        <w:jc w:val="both"/>
        <w:rPr>
          <w:rFonts w:ascii="Traditional Arabic" w:hAnsi="Traditional Arabic" w:cs="Traditional Arabic"/>
          <w:sz w:val="36"/>
          <w:szCs w:val="36"/>
        </w:rPr>
      </w:pPr>
      <w:bookmarkStart w:id="40" w:name="_Hlk511649990"/>
      <w:r w:rsidRPr="00FE2975">
        <w:rPr>
          <w:rFonts w:ascii="Traditional Arabic" w:hAnsi="Traditional Arabic" w:cs="Traditional Arabic"/>
          <w:sz w:val="36"/>
          <w:szCs w:val="36"/>
          <w:rtl/>
        </w:rPr>
        <w:t>أن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شرع</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الأبواب 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الخير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سابق</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لشكوى الفقراء</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40"/>
    <w:p w14:paraId="181B6D85" w14:textId="77777777" w:rsidR="001E2962" w:rsidRPr="00FE2975" w:rsidRDefault="00363783" w:rsidP="00E21FCC">
      <w:pPr>
        <w:pStyle w:val="ad"/>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عباده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بتيسير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الأجور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وكثرت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6F454D39" w14:textId="77777777" w:rsidR="001E2962" w:rsidRPr="00FE2975" w:rsidRDefault="00363783" w:rsidP="00E21FCC">
      <w:pPr>
        <w:pStyle w:val="ad"/>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الإكثار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0B06F9A" w14:textId="77777777" w:rsidR="001E2962" w:rsidRPr="00FE2975" w:rsidRDefault="00363783" w:rsidP="00E21FCC">
      <w:pPr>
        <w:pStyle w:val="ad"/>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بيان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ألفاظ</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والحمد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إله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الله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والله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أكبر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وذكر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بهذه الكلمات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 ما هو واجب</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كالت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سبيح</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كوع</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جود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وتكبيرة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الإحرام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وتكبيرات الانتقال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ومنه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هو تطو</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مقي</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كالت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سبيح</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حميد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كبير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أدبار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لوات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ومنه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هو 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طلق</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ما لم ي</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قي</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بوقت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عدد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BB6565E" w14:textId="77777777" w:rsidR="001E2962" w:rsidRPr="00FE2975" w:rsidRDefault="00363783" w:rsidP="00E21FCC">
      <w:pPr>
        <w:pStyle w:val="ad"/>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بالمعروف</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 عن المنكر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D1C0B72" w14:textId="3CE8FA92" w:rsidR="001E2962" w:rsidRPr="00FE2975" w:rsidRDefault="00363783" w:rsidP="00E21FCC">
      <w:pPr>
        <w:pStyle w:val="ad"/>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كلّا منهما عبادة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مستقل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يشهد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لذلك قول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1E2962" w:rsidRPr="00FE2975">
        <w:rPr>
          <w:rFonts w:ascii="Traditional Arabic" w:hAnsi="Traditional Arabic" w:cs="Traditional Arabic" w:hint="cs"/>
          <w:sz w:val="36"/>
          <w:szCs w:val="36"/>
          <w:rtl/>
        </w:rPr>
        <w:t xml:space="preserve"> </w:t>
      </w:r>
      <w:r w:rsidR="001E2962" w:rsidRPr="00FE2975">
        <w:rPr>
          <w:rFonts w:ascii="Traditional Arabic" w:hAnsi="Traditional Arabic" w:cs="Traditional Arabic"/>
          <w:color w:val="000000"/>
          <w:sz w:val="36"/>
          <w:szCs w:val="36"/>
          <w:shd w:val="clear" w:color="auto" w:fill="FFFFFF"/>
          <w:rtl/>
        </w:rPr>
        <w:t>﴿</w:t>
      </w:r>
      <w:proofErr w:type="spellStart"/>
      <w:r w:rsidR="001E2962" w:rsidRPr="00FE2975">
        <w:rPr>
          <w:rFonts w:ascii="Traditional Arabic" w:hAnsi="Traditional Arabic" w:cs="Traditional Arabic" w:hint="cs"/>
          <w:color w:val="000000"/>
          <w:sz w:val="36"/>
          <w:szCs w:val="36"/>
          <w:shd w:val="clear" w:color="auto" w:fill="FFFFFF"/>
          <w:rtl/>
        </w:rPr>
        <w:t>ٱلۡأٓمِرُونَ</w:t>
      </w:r>
      <w:proofErr w:type="spellEnd"/>
      <w:r w:rsidR="001E2962" w:rsidRPr="00FE2975">
        <w:rPr>
          <w:rFonts w:ascii="Traditional Arabic" w:hAnsi="Traditional Arabic" w:cs="Traditional Arabic"/>
          <w:color w:val="000000"/>
          <w:sz w:val="36"/>
          <w:szCs w:val="36"/>
          <w:shd w:val="clear" w:color="auto" w:fill="FFFFFF"/>
          <w:rtl/>
        </w:rPr>
        <w:t xml:space="preserve"> </w:t>
      </w:r>
      <w:proofErr w:type="spellStart"/>
      <w:r w:rsidR="001E2962" w:rsidRPr="00FE2975">
        <w:rPr>
          <w:rFonts w:ascii="Traditional Arabic" w:hAnsi="Traditional Arabic" w:cs="Traditional Arabic"/>
          <w:color w:val="000000"/>
          <w:sz w:val="36"/>
          <w:szCs w:val="36"/>
          <w:shd w:val="clear" w:color="auto" w:fill="FFFFFF"/>
          <w:rtl/>
        </w:rPr>
        <w:t>بِ</w:t>
      </w:r>
      <w:r w:rsidR="001E2962" w:rsidRPr="00FE2975">
        <w:rPr>
          <w:rFonts w:ascii="Traditional Arabic" w:hAnsi="Traditional Arabic" w:cs="Traditional Arabic" w:hint="cs"/>
          <w:color w:val="000000"/>
          <w:sz w:val="36"/>
          <w:szCs w:val="36"/>
          <w:shd w:val="clear" w:color="auto" w:fill="FFFFFF"/>
          <w:rtl/>
        </w:rPr>
        <w:t>ٱلۡمَعۡرُوفِ</w:t>
      </w:r>
      <w:proofErr w:type="spellEnd"/>
      <w:r w:rsidR="001E2962" w:rsidRPr="00FE2975">
        <w:rPr>
          <w:rFonts w:ascii="Traditional Arabic" w:hAnsi="Traditional Arabic" w:cs="Traditional Arabic"/>
          <w:color w:val="000000"/>
          <w:sz w:val="36"/>
          <w:szCs w:val="36"/>
          <w:shd w:val="clear" w:color="auto" w:fill="FFFFFF"/>
          <w:rtl/>
        </w:rPr>
        <w:t xml:space="preserve"> </w:t>
      </w:r>
      <w:proofErr w:type="spellStart"/>
      <w:r w:rsidR="001E2962" w:rsidRPr="00FE2975">
        <w:rPr>
          <w:rFonts w:ascii="Traditional Arabic" w:hAnsi="Traditional Arabic" w:cs="Traditional Arabic"/>
          <w:color w:val="000000"/>
          <w:sz w:val="36"/>
          <w:szCs w:val="36"/>
          <w:shd w:val="clear" w:color="auto" w:fill="FFFFFF"/>
          <w:rtl/>
        </w:rPr>
        <w:t>وَ</w:t>
      </w:r>
      <w:r w:rsidR="001E2962" w:rsidRPr="00FE2975">
        <w:rPr>
          <w:rFonts w:ascii="Traditional Arabic" w:hAnsi="Traditional Arabic" w:cs="Traditional Arabic" w:hint="cs"/>
          <w:color w:val="000000"/>
          <w:sz w:val="36"/>
          <w:szCs w:val="36"/>
          <w:shd w:val="clear" w:color="auto" w:fill="FFFFFF"/>
          <w:rtl/>
        </w:rPr>
        <w:t>ٱلنَّاهُونَ</w:t>
      </w:r>
      <w:proofErr w:type="spellEnd"/>
      <w:r w:rsidR="001E2962" w:rsidRPr="00FE2975">
        <w:rPr>
          <w:rFonts w:ascii="Traditional Arabic" w:hAnsi="Traditional Arabic" w:cs="Traditional Arabic"/>
          <w:color w:val="000000"/>
          <w:sz w:val="36"/>
          <w:szCs w:val="36"/>
          <w:shd w:val="clear" w:color="auto" w:fill="FFFFFF"/>
          <w:rtl/>
        </w:rPr>
        <w:t xml:space="preserve"> عَنِ </w:t>
      </w:r>
      <w:proofErr w:type="spellStart"/>
      <w:r w:rsidR="001E2962" w:rsidRPr="00FE2975">
        <w:rPr>
          <w:rFonts w:ascii="Traditional Arabic" w:hAnsi="Traditional Arabic" w:cs="Traditional Arabic" w:hint="cs"/>
          <w:color w:val="000000"/>
          <w:sz w:val="36"/>
          <w:szCs w:val="36"/>
          <w:shd w:val="clear" w:color="auto" w:fill="FFFFFF"/>
          <w:rtl/>
        </w:rPr>
        <w:t>ٱلۡمُنكَرِ</w:t>
      </w:r>
      <w:proofErr w:type="spellEnd"/>
      <w:r w:rsidR="001E2962" w:rsidRPr="00FE2975">
        <w:rPr>
          <w:rFonts w:ascii="Traditional Arabic" w:hAnsi="Traditional Arabic" w:cs="Traditional Arabic"/>
          <w:color w:val="000000"/>
          <w:sz w:val="36"/>
          <w:szCs w:val="36"/>
          <w:shd w:val="clear" w:color="auto" w:fill="FFFFFF"/>
          <w:rtl/>
        </w:rPr>
        <w:t>﴾ [التوبة: 112]</w:t>
      </w:r>
      <w:r w:rsidR="00A236A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77EFF033" w14:textId="77777777" w:rsidR="001E2962" w:rsidRPr="00FE2975" w:rsidRDefault="00363783" w:rsidP="00E21FCC">
      <w:pPr>
        <w:pStyle w:val="ad"/>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إحصان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وزوج</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للأجر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ADEC1EC" w14:textId="77777777" w:rsidR="001E2962" w:rsidRPr="00FE2975" w:rsidRDefault="00363783" w:rsidP="00E21FCC">
      <w:pPr>
        <w:pStyle w:val="ad"/>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الط</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اعات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يكون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موافقًا للط</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بع</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لكن لا يكون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طاعة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بالن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EC25C11" w14:textId="4F9BC6A8" w:rsidR="001E2962" w:rsidRPr="00FE2975" w:rsidRDefault="00363783" w:rsidP="00E21FCC">
      <w:pPr>
        <w:pStyle w:val="ad"/>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w:t>
      </w:r>
      <w:bookmarkStart w:id="41" w:name="_Hlk511650190"/>
      <w:r w:rsidRPr="00FE2975">
        <w:rPr>
          <w:rFonts w:ascii="Traditional Arabic" w:hAnsi="Traditional Arabic" w:cs="Traditional Arabic"/>
          <w:sz w:val="36"/>
          <w:szCs w:val="36"/>
          <w:rtl/>
        </w:rPr>
        <w:t>ثبات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قياس</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العكس</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إعطاء</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يء</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نقيض</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نقيضه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لثبوت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نقيض</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فيه، وإيضاح</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 في الحديث</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وضع</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طفة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الحرام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موجب</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للوزر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ووض</w:t>
      </w:r>
      <w:r w:rsidR="001E2962" w:rsidRPr="00FE2975">
        <w:rPr>
          <w:rFonts w:ascii="Traditional Arabic" w:hAnsi="Traditional Arabic" w:cs="Traditional Arabic" w:hint="cs"/>
          <w:sz w:val="36"/>
          <w:szCs w:val="36"/>
          <w:rtl/>
        </w:rPr>
        <w:t>عَ</w:t>
      </w:r>
      <w:r w:rsidRPr="00FE2975">
        <w:rPr>
          <w:rFonts w:ascii="Traditional Arabic" w:hAnsi="Traditional Arabic" w:cs="Traditional Arabic"/>
          <w:sz w:val="36"/>
          <w:szCs w:val="36"/>
          <w:rtl/>
        </w:rPr>
        <w:t>ها في الحلال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موجب</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للأجر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فثب</w:t>
      </w:r>
      <w:r w:rsidR="00020492" w:rsidRPr="00FE2975">
        <w:rPr>
          <w:rFonts w:ascii="Traditional Arabic" w:hAnsi="Traditional Arabic" w:cs="Traditional Arabic" w:hint="cs"/>
          <w:sz w:val="36"/>
          <w:szCs w:val="36"/>
          <w:rtl/>
        </w:rPr>
        <w:t>تَ</w:t>
      </w:r>
      <w:r w:rsidRPr="00FE2975">
        <w:rPr>
          <w:rFonts w:ascii="Traditional Arabic" w:hAnsi="Traditional Arabic" w:cs="Traditional Arabic"/>
          <w:sz w:val="36"/>
          <w:szCs w:val="36"/>
          <w:rtl/>
        </w:rPr>
        <w:t xml:space="preserve"> للوطء</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الحلال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ثبت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للوطء</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1E2962" w:rsidRPr="00FE2975">
        <w:rPr>
          <w:rFonts w:ascii="Traditional Arabic" w:hAnsi="Traditional Arabic" w:cs="Traditional Arabic" w:hint="cs"/>
          <w:sz w:val="36"/>
          <w:szCs w:val="36"/>
          <w:rtl/>
        </w:rPr>
        <w:t>ِ</w:t>
      </w:r>
      <w:bookmarkEnd w:id="41"/>
      <w:r w:rsidR="004F78D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فالأصل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هذا القياس</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الوطء</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والحكم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ثبوت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الوزر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والعل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كونه حرامًا، والفرع</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الوطء</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الحلال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والحكم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ثبوت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الأجر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والعل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كونه حلالًا، فالعل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تان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والحكمان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متناقضان.</w:t>
      </w:r>
    </w:p>
    <w:p w14:paraId="6152D024" w14:textId="126E01DD" w:rsidR="001E2962" w:rsidRPr="00FE2975" w:rsidRDefault="00363783" w:rsidP="00FE2975">
      <w:pPr>
        <w:pStyle w:val="ad"/>
        <w:widowControl w:val="0"/>
        <w:numPr>
          <w:ilvl w:val="0"/>
          <w:numId w:val="25"/>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حسن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تعليم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بإيضاح</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أشكل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بالقياس</w:t>
      </w:r>
      <w:r w:rsidR="001E2962" w:rsidRPr="00FE2975">
        <w:rPr>
          <w:rFonts w:ascii="Traditional Arabic" w:hAnsi="Traditional Arabic" w:cs="Traditional Arabic" w:hint="cs"/>
          <w:sz w:val="36"/>
          <w:szCs w:val="36"/>
          <w:rtl/>
        </w:rPr>
        <w:t>ِ</w:t>
      </w:r>
      <w:r w:rsidR="00E37D23">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قياس</w:t>
      </w:r>
      <w:r w:rsidR="001E2962" w:rsidRPr="00FE2975">
        <w:rPr>
          <w:rFonts w:ascii="Traditional Arabic" w:hAnsi="Traditional Arabic" w:cs="Traditional Arabic" w:hint="cs"/>
          <w:sz w:val="36"/>
          <w:szCs w:val="36"/>
          <w:rtl/>
        </w:rPr>
        <w:t>ُ</w:t>
      </w:r>
      <w:r w:rsidR="004F78D9">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الط</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رد</w:t>
      </w:r>
      <w:r w:rsidR="001E2962" w:rsidRPr="00FE2975">
        <w:rPr>
          <w:rFonts w:ascii="Traditional Arabic" w:hAnsi="Traditional Arabic" w:cs="Traditional Arabic" w:hint="cs"/>
          <w:sz w:val="36"/>
          <w:szCs w:val="36"/>
          <w:rtl/>
        </w:rPr>
        <w:t>ِ</w:t>
      </w:r>
      <w:r w:rsidR="00E37D2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بيان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يء</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بذكر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نظير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أو قياس</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العكس</w:t>
      </w:r>
      <w:r w:rsidR="001E2962" w:rsidRPr="00FE2975">
        <w:rPr>
          <w:rFonts w:ascii="Traditional Arabic" w:hAnsi="Traditional Arabic" w:cs="Traditional Arabic" w:hint="cs"/>
          <w:sz w:val="36"/>
          <w:szCs w:val="36"/>
          <w:rtl/>
        </w:rPr>
        <w:t>ِ</w:t>
      </w:r>
      <w:r w:rsidR="00E37D2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ببيان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يء</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بذكر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نقيض</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4107D85C"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lastRenderedPageBreak/>
        <w:t>***</w:t>
      </w:r>
    </w:p>
    <w:p w14:paraId="65040EBF"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67B6A09B"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643C57BD"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السادس والعشرون</w:t>
      </w:r>
    </w:p>
    <w:p w14:paraId="79FECA0B" w14:textId="0A65735F"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هُريرة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«كُلُّ سُلَامَى مِنَ النَّاسِ عَلَيْهِ صَدَقَةٌ كُلَّ يَوْمٍ تَطْلُعُ فِيهِ الشَّمْسُ؛ تَعْدِلُ بَيْنَ اثْنَيْنِ صَدَقَةٌ، وَتُعِينُ الرَّجُلَ فِي دَابَّتِهِ فَتَحْمِلُهُ عَلَيْهَا، أَوْ تَرْفَعُ لَهُ عَلَيْهَا مَتَاعَهُ صَدَقَةٌ، وَالْكَلِمَةُ الطَّيِّبَةُ صَدَقَةٌ، وَبِكُلِّ خُطْوَةٍ تَمْشِيهَا إِلَى الصَّلَاةِ صَدَقَةٌ، وَتُمِيطُ الأ</w:t>
      </w:r>
      <w:r w:rsidR="00A236A3">
        <w:rPr>
          <w:rFonts w:ascii="Traditional Arabic" w:hAnsi="Traditional Arabic" w:cs="Traditional Arabic"/>
          <w:sz w:val="36"/>
          <w:szCs w:val="36"/>
          <w:rtl/>
        </w:rPr>
        <w:t>َذَى عَنِ الطَّرِيقِ صَدَقَةٌ»</w:t>
      </w:r>
      <w:r w:rsidR="00A236A3">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 xml:space="preserve">رواهُ البخاريُّ </w:t>
      </w:r>
      <w:proofErr w:type="gramStart"/>
      <w:r w:rsidRPr="00FE2975">
        <w:rPr>
          <w:rFonts w:ascii="Traditional Arabic" w:hAnsi="Traditional Arabic" w:cs="Traditional Arabic"/>
          <w:sz w:val="36"/>
          <w:szCs w:val="36"/>
          <w:rtl/>
        </w:rPr>
        <w:t>ومسلِمٌ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54"/>
      </w:r>
      <w:r w:rsidRPr="00FE2975">
        <w:rPr>
          <w:rFonts w:ascii="Traditional Arabic" w:hAnsi="Traditional Arabic" w:cs="Traditional Arabic"/>
          <w:sz w:val="36"/>
          <w:szCs w:val="36"/>
          <w:vertAlign w:val="superscript"/>
          <w:rtl/>
        </w:rPr>
        <w:t>)</w:t>
      </w:r>
    </w:p>
    <w:p w14:paraId="63FB7071" w14:textId="77777777" w:rsidR="00A236A3" w:rsidRPr="00FE2975" w:rsidRDefault="00A236A3" w:rsidP="00363783">
      <w:pPr>
        <w:pStyle w:val="ad"/>
        <w:widowControl w:val="0"/>
        <w:spacing w:line="276" w:lineRule="auto"/>
        <w:ind w:firstLine="567"/>
        <w:jc w:val="both"/>
        <w:rPr>
          <w:rFonts w:ascii="Traditional Arabic" w:hAnsi="Traditional Arabic" w:cs="Traditional Arabic"/>
          <w:sz w:val="36"/>
          <w:szCs w:val="36"/>
          <w:rtl/>
        </w:rPr>
      </w:pPr>
    </w:p>
    <w:p w14:paraId="3E9A06C6"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3602C0A8"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أحاديث</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وفضائل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2A5C7FF"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4CF648BE"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1F518953" w14:textId="77777777" w:rsidR="00D24511" w:rsidRPr="00FE2975" w:rsidRDefault="00363783" w:rsidP="00E21FCC">
      <w:pPr>
        <w:pStyle w:val="ad"/>
        <w:widowControl w:val="0"/>
        <w:numPr>
          <w:ilvl w:val="0"/>
          <w:numId w:val="2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جزء</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بدن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نعمة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العبد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وأعظم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الس</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مع</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والبصر</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والفؤاد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والجوارح</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60E0900" w14:textId="77777777" w:rsidR="00D24511" w:rsidRPr="00FE2975" w:rsidRDefault="00363783" w:rsidP="00E21FCC">
      <w:pPr>
        <w:pStyle w:val="ad"/>
        <w:widowControl w:val="0"/>
        <w:numPr>
          <w:ilvl w:val="0"/>
          <w:numId w:val="26"/>
        </w:numPr>
        <w:spacing w:line="276" w:lineRule="auto"/>
        <w:jc w:val="both"/>
        <w:rPr>
          <w:rFonts w:ascii="Traditional Arabic" w:hAnsi="Traditional Arabic" w:cs="Traditional Arabic"/>
          <w:sz w:val="36"/>
          <w:szCs w:val="36"/>
        </w:rPr>
      </w:pPr>
      <w:bookmarkStart w:id="42" w:name="_Hlk511650261"/>
      <w:r w:rsidRPr="00FE2975">
        <w:rPr>
          <w:rFonts w:ascii="Traditional Arabic" w:hAnsi="Traditional Arabic" w:cs="Traditional Arabic"/>
          <w:sz w:val="36"/>
          <w:szCs w:val="36"/>
          <w:rtl/>
        </w:rPr>
        <w:t>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رُكِّب</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بدن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العظام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والمفاصل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نعمة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يجب</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الإنسان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شكرها بأنواع</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اعات.</w:t>
      </w:r>
    </w:p>
    <w:bookmarkEnd w:id="42"/>
    <w:p w14:paraId="337C024B" w14:textId="77777777" w:rsidR="00D24511" w:rsidRPr="00FE2975" w:rsidRDefault="00363783" w:rsidP="00E21FCC">
      <w:pPr>
        <w:pStyle w:val="ad"/>
        <w:widowControl w:val="0"/>
        <w:numPr>
          <w:ilvl w:val="0"/>
          <w:numId w:val="2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تجديد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لدوام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تلك</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770C10D" w14:textId="40158AF3" w:rsidR="00D24511" w:rsidRPr="00FE2975" w:rsidRDefault="00363783" w:rsidP="00E21FCC">
      <w:pPr>
        <w:pStyle w:val="ad"/>
        <w:widowControl w:val="0"/>
        <w:numPr>
          <w:ilvl w:val="0"/>
          <w:numId w:val="2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يصبح</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 الإنسان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بمنزلة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حياة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جديدة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ث</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وفاة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قال تعالى:</w:t>
      </w:r>
      <w:r w:rsidR="00D24511" w:rsidRPr="00FE2975">
        <w:rPr>
          <w:rFonts w:ascii="Traditional Arabic" w:hAnsi="Traditional Arabic" w:cs="Traditional Arabic" w:hint="cs"/>
          <w:sz w:val="36"/>
          <w:szCs w:val="36"/>
          <w:rtl/>
        </w:rPr>
        <w:t xml:space="preserve"> </w:t>
      </w:r>
      <w:r w:rsidR="00D24511" w:rsidRPr="00FE2975">
        <w:rPr>
          <w:rFonts w:ascii="Traditional Arabic" w:hAnsi="Traditional Arabic" w:cs="Traditional Arabic"/>
          <w:color w:val="000000"/>
          <w:sz w:val="36"/>
          <w:szCs w:val="36"/>
          <w:shd w:val="clear" w:color="auto" w:fill="FFFFFF"/>
          <w:rtl/>
        </w:rPr>
        <w:t xml:space="preserve">﴿وَهُوَ </w:t>
      </w:r>
      <w:proofErr w:type="spellStart"/>
      <w:r w:rsidR="00D24511" w:rsidRPr="00FE2975">
        <w:rPr>
          <w:rFonts w:ascii="Traditional Arabic" w:hAnsi="Traditional Arabic" w:cs="Traditional Arabic" w:hint="cs"/>
          <w:color w:val="000000"/>
          <w:sz w:val="36"/>
          <w:szCs w:val="36"/>
          <w:shd w:val="clear" w:color="auto" w:fill="FFFFFF"/>
          <w:rtl/>
        </w:rPr>
        <w:t>ٱلَّذِي</w:t>
      </w:r>
      <w:proofErr w:type="spellEnd"/>
      <w:r w:rsidR="00D24511" w:rsidRPr="00FE2975">
        <w:rPr>
          <w:rFonts w:ascii="Traditional Arabic" w:hAnsi="Traditional Arabic" w:cs="Traditional Arabic"/>
          <w:color w:val="000000"/>
          <w:sz w:val="36"/>
          <w:szCs w:val="36"/>
          <w:shd w:val="clear" w:color="auto" w:fill="FFFFFF"/>
          <w:rtl/>
        </w:rPr>
        <w:t xml:space="preserve"> </w:t>
      </w:r>
      <w:proofErr w:type="spellStart"/>
      <w:r w:rsidR="00D24511" w:rsidRPr="00FE2975">
        <w:rPr>
          <w:rFonts w:ascii="Traditional Arabic" w:hAnsi="Traditional Arabic" w:cs="Traditional Arabic"/>
          <w:color w:val="000000"/>
          <w:sz w:val="36"/>
          <w:szCs w:val="36"/>
          <w:shd w:val="clear" w:color="auto" w:fill="FFFFFF"/>
          <w:rtl/>
        </w:rPr>
        <w:t>يَتَوَفَّىٰكُم</w:t>
      </w:r>
      <w:proofErr w:type="spellEnd"/>
      <w:r w:rsidR="00D24511" w:rsidRPr="00FE2975">
        <w:rPr>
          <w:rFonts w:ascii="Traditional Arabic" w:hAnsi="Traditional Arabic" w:cs="Traditional Arabic"/>
          <w:color w:val="000000"/>
          <w:sz w:val="36"/>
          <w:szCs w:val="36"/>
          <w:shd w:val="clear" w:color="auto" w:fill="FFFFFF"/>
          <w:rtl/>
        </w:rPr>
        <w:t xml:space="preserve"> </w:t>
      </w:r>
      <w:proofErr w:type="spellStart"/>
      <w:r w:rsidR="00D24511" w:rsidRPr="00FE2975">
        <w:rPr>
          <w:rFonts w:ascii="Traditional Arabic" w:hAnsi="Traditional Arabic" w:cs="Traditional Arabic"/>
          <w:color w:val="000000"/>
          <w:sz w:val="36"/>
          <w:szCs w:val="36"/>
          <w:shd w:val="clear" w:color="auto" w:fill="FFFFFF"/>
          <w:rtl/>
        </w:rPr>
        <w:t>بِ</w:t>
      </w:r>
      <w:r w:rsidR="00D24511" w:rsidRPr="00FE2975">
        <w:rPr>
          <w:rFonts w:ascii="Traditional Arabic" w:hAnsi="Traditional Arabic" w:cs="Traditional Arabic" w:hint="cs"/>
          <w:color w:val="000000"/>
          <w:sz w:val="36"/>
          <w:szCs w:val="36"/>
          <w:shd w:val="clear" w:color="auto" w:fill="FFFFFF"/>
          <w:rtl/>
        </w:rPr>
        <w:t>ٱلَّيۡلِ</w:t>
      </w:r>
      <w:proofErr w:type="spellEnd"/>
      <w:r w:rsidR="00D24511" w:rsidRPr="00FE2975">
        <w:rPr>
          <w:rFonts w:ascii="Traditional Arabic" w:hAnsi="Traditional Arabic" w:cs="Traditional Arabic"/>
          <w:color w:val="000000"/>
          <w:sz w:val="36"/>
          <w:szCs w:val="36"/>
          <w:shd w:val="clear" w:color="auto" w:fill="FFFFFF"/>
          <w:rtl/>
        </w:rPr>
        <w:t xml:space="preserve"> </w:t>
      </w:r>
      <w:proofErr w:type="spellStart"/>
      <w:r w:rsidR="00D24511" w:rsidRPr="00FE2975">
        <w:rPr>
          <w:rFonts w:ascii="Traditional Arabic" w:hAnsi="Traditional Arabic" w:cs="Traditional Arabic"/>
          <w:color w:val="000000"/>
          <w:sz w:val="36"/>
          <w:szCs w:val="36"/>
          <w:shd w:val="clear" w:color="auto" w:fill="FFFFFF"/>
          <w:rtl/>
        </w:rPr>
        <w:t>وَيَعۡلَمُ</w:t>
      </w:r>
      <w:proofErr w:type="spellEnd"/>
      <w:r w:rsidR="00D24511" w:rsidRPr="00FE2975">
        <w:rPr>
          <w:rFonts w:ascii="Traditional Arabic" w:hAnsi="Traditional Arabic" w:cs="Traditional Arabic"/>
          <w:color w:val="000000"/>
          <w:sz w:val="36"/>
          <w:szCs w:val="36"/>
          <w:shd w:val="clear" w:color="auto" w:fill="FFFFFF"/>
          <w:rtl/>
        </w:rPr>
        <w:t xml:space="preserve"> مَا </w:t>
      </w:r>
      <w:proofErr w:type="spellStart"/>
      <w:r w:rsidR="00D24511" w:rsidRPr="00FE2975">
        <w:rPr>
          <w:rFonts w:ascii="Traditional Arabic" w:hAnsi="Traditional Arabic" w:cs="Traditional Arabic"/>
          <w:color w:val="000000"/>
          <w:sz w:val="36"/>
          <w:szCs w:val="36"/>
          <w:shd w:val="clear" w:color="auto" w:fill="FFFFFF"/>
          <w:rtl/>
        </w:rPr>
        <w:t>جَرَحۡتُم</w:t>
      </w:r>
      <w:proofErr w:type="spellEnd"/>
      <w:r w:rsidR="00D24511" w:rsidRPr="00FE2975">
        <w:rPr>
          <w:rFonts w:ascii="Traditional Arabic" w:hAnsi="Traditional Arabic" w:cs="Traditional Arabic"/>
          <w:color w:val="000000"/>
          <w:sz w:val="36"/>
          <w:szCs w:val="36"/>
          <w:shd w:val="clear" w:color="auto" w:fill="FFFFFF"/>
          <w:rtl/>
        </w:rPr>
        <w:t xml:space="preserve"> </w:t>
      </w:r>
      <w:proofErr w:type="spellStart"/>
      <w:r w:rsidR="00D24511" w:rsidRPr="00FE2975">
        <w:rPr>
          <w:rFonts w:ascii="Traditional Arabic" w:hAnsi="Traditional Arabic" w:cs="Traditional Arabic"/>
          <w:color w:val="000000"/>
          <w:sz w:val="36"/>
          <w:szCs w:val="36"/>
          <w:shd w:val="clear" w:color="auto" w:fill="FFFFFF"/>
          <w:rtl/>
        </w:rPr>
        <w:t>بِ</w:t>
      </w:r>
      <w:r w:rsidR="00D24511" w:rsidRPr="00FE2975">
        <w:rPr>
          <w:rFonts w:ascii="Traditional Arabic" w:hAnsi="Traditional Arabic" w:cs="Traditional Arabic" w:hint="cs"/>
          <w:color w:val="000000"/>
          <w:sz w:val="36"/>
          <w:szCs w:val="36"/>
          <w:shd w:val="clear" w:color="auto" w:fill="FFFFFF"/>
          <w:rtl/>
        </w:rPr>
        <w:t>ٱلنَّهَارِ</w:t>
      </w:r>
      <w:proofErr w:type="spellEnd"/>
      <w:r w:rsidR="00D24511" w:rsidRPr="00FE2975">
        <w:rPr>
          <w:rFonts w:ascii="Traditional Arabic" w:hAnsi="Traditional Arabic" w:cs="Traditional Arabic"/>
          <w:color w:val="000000"/>
          <w:sz w:val="36"/>
          <w:szCs w:val="36"/>
          <w:shd w:val="clear" w:color="auto" w:fill="FFFFFF"/>
          <w:rtl/>
        </w:rPr>
        <w:t xml:space="preserve"> ثُمَّ </w:t>
      </w:r>
      <w:proofErr w:type="spellStart"/>
      <w:r w:rsidR="00D24511" w:rsidRPr="00FE2975">
        <w:rPr>
          <w:rFonts w:ascii="Traditional Arabic" w:hAnsi="Traditional Arabic" w:cs="Traditional Arabic"/>
          <w:color w:val="000000"/>
          <w:sz w:val="36"/>
          <w:szCs w:val="36"/>
          <w:shd w:val="clear" w:color="auto" w:fill="FFFFFF"/>
          <w:rtl/>
        </w:rPr>
        <w:t>يَبۡعَثُكُمۡ</w:t>
      </w:r>
      <w:proofErr w:type="spellEnd"/>
      <w:r w:rsidR="00D24511" w:rsidRPr="00FE2975">
        <w:rPr>
          <w:rFonts w:ascii="Traditional Arabic" w:hAnsi="Traditional Arabic" w:cs="Traditional Arabic"/>
          <w:color w:val="000000"/>
          <w:sz w:val="36"/>
          <w:szCs w:val="36"/>
          <w:shd w:val="clear" w:color="auto" w:fill="FFFFFF"/>
          <w:rtl/>
        </w:rPr>
        <w:t xml:space="preserve"> فِيهِ﴾ [الأنعام: 60]</w:t>
      </w:r>
      <w:r w:rsidR="00A236A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7BAAE656" w14:textId="77777777" w:rsidR="00D24511" w:rsidRPr="00FE2975" w:rsidRDefault="00363783" w:rsidP="00E21FCC">
      <w:pPr>
        <w:pStyle w:val="ad"/>
        <w:widowControl w:val="0"/>
        <w:numPr>
          <w:ilvl w:val="0"/>
          <w:numId w:val="2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العدل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الحكم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صدقة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653708B" w14:textId="77777777" w:rsidR="00D24511" w:rsidRPr="00FE2975" w:rsidRDefault="00363783" w:rsidP="00E21FCC">
      <w:pPr>
        <w:pStyle w:val="ad"/>
        <w:widowControl w:val="0"/>
        <w:numPr>
          <w:ilvl w:val="0"/>
          <w:numId w:val="2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الإعانة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بعض</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أمور</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صدقة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كحمل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على داب</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عاجزًا ورفع</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متاعه</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A1175B7" w14:textId="77777777" w:rsidR="00D24511" w:rsidRPr="00FE2975" w:rsidRDefault="00363783" w:rsidP="00E21FCC">
      <w:pPr>
        <w:pStyle w:val="ad"/>
        <w:widowControl w:val="0"/>
        <w:numPr>
          <w:ilvl w:val="0"/>
          <w:numId w:val="2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كلمة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طيبة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صدقة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فيدخل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ذلك</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كلمات</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الت</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سبيح</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حميد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هليل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كبير</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والأمر</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بالمعروف</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 عن المنكر</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والكلام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الإصلاح</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ADDB290" w14:textId="77777777" w:rsidR="00D24511" w:rsidRPr="00FE2975" w:rsidRDefault="00363783" w:rsidP="00E21FCC">
      <w:pPr>
        <w:pStyle w:val="ad"/>
        <w:widowControl w:val="0"/>
        <w:numPr>
          <w:ilvl w:val="0"/>
          <w:numId w:val="2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خطوة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يمشيها العبد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الص</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 صدقة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وقياس</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خطوة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يمشيها العبد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w:t>
      </w:r>
      <w:r w:rsidRPr="00FE2975">
        <w:rPr>
          <w:rFonts w:ascii="Traditional Arabic" w:hAnsi="Traditional Arabic" w:cs="Traditional Arabic"/>
          <w:sz w:val="36"/>
          <w:szCs w:val="36"/>
          <w:rtl/>
        </w:rPr>
        <w:lastRenderedPageBreak/>
        <w:t>مراضي الله</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تكون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صدقة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كالمشي في طلب</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والمشي في الجهاد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وغير</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6182A49" w14:textId="1004244E" w:rsidR="00D24511" w:rsidRPr="00FE2975" w:rsidRDefault="00363783" w:rsidP="00E21FCC">
      <w:pPr>
        <w:pStyle w:val="ad"/>
        <w:widowControl w:val="0"/>
        <w:numPr>
          <w:ilvl w:val="0"/>
          <w:numId w:val="2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المشي إلى المساجد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لذلك</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غدا إلى المسجد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راح</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في الجن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نزلًا كل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ما غدا أو </w:t>
      </w:r>
      <w:proofErr w:type="gramStart"/>
      <w:r w:rsidRPr="00FE2975">
        <w:rPr>
          <w:rFonts w:ascii="Traditional Arabic" w:hAnsi="Traditional Arabic" w:cs="Traditional Arabic"/>
          <w:sz w:val="36"/>
          <w:szCs w:val="36"/>
          <w:rtl/>
        </w:rPr>
        <w:t>راح</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55"/>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081B029F" w14:textId="0BE41254" w:rsidR="00D24511" w:rsidRPr="00FE2975" w:rsidRDefault="00363783" w:rsidP="00E21FCC">
      <w:pPr>
        <w:pStyle w:val="ad"/>
        <w:widowControl w:val="0"/>
        <w:numPr>
          <w:ilvl w:val="0"/>
          <w:numId w:val="2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إماطة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الأذى عن الط</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ريق</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صدقة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المسلمين، وهو صدقة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الإنسان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نفس</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وشرط</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يفعل</w:t>
      </w:r>
      <w:r w:rsidR="00E87429">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إيمانًا واحتسابًا</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شعبة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ش</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عب</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في الحديث</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حيح</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 وبدلالة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قياس</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العكس</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خطوة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يمشيها إلى الحرام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سيئة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4047E9" w14:textId="77777777" w:rsidR="00D24511" w:rsidRPr="00FE2975" w:rsidRDefault="00363783" w:rsidP="00E21FCC">
      <w:pPr>
        <w:pStyle w:val="ad"/>
        <w:widowControl w:val="0"/>
        <w:numPr>
          <w:ilvl w:val="0"/>
          <w:numId w:val="2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وضع</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الأذى في طريق</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المسلمين إساءة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إليهم.</w:t>
      </w:r>
    </w:p>
    <w:p w14:paraId="30136753" w14:textId="3B1DA2CC" w:rsidR="00D1107A" w:rsidRPr="00FE2975" w:rsidRDefault="00363783" w:rsidP="00E21FCC">
      <w:pPr>
        <w:pStyle w:val="ad"/>
        <w:widowControl w:val="0"/>
        <w:numPr>
          <w:ilvl w:val="0"/>
          <w:numId w:val="2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E87429">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ضرر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المسلمين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عدوان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عليهم.</w:t>
      </w:r>
    </w:p>
    <w:p w14:paraId="736F9F09" w14:textId="77777777" w:rsidR="00363783" w:rsidRPr="00FE2975" w:rsidRDefault="00363783" w:rsidP="00E21FCC">
      <w:pPr>
        <w:pStyle w:val="ad"/>
        <w:widowControl w:val="0"/>
        <w:numPr>
          <w:ilvl w:val="0"/>
          <w:numId w:val="26"/>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وجوب</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احترام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طرق</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المسلمين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بتجن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يؤذيهم أو يضر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بهم.</w:t>
      </w:r>
    </w:p>
    <w:p w14:paraId="1C350BD7" w14:textId="77777777" w:rsidR="00D1107A" w:rsidRPr="00FE2975" w:rsidRDefault="00D1107A" w:rsidP="00363783">
      <w:pPr>
        <w:pStyle w:val="ad"/>
        <w:widowControl w:val="0"/>
        <w:spacing w:line="276" w:lineRule="auto"/>
        <w:ind w:firstLine="567"/>
        <w:jc w:val="center"/>
        <w:rPr>
          <w:rFonts w:ascii="Traditional Arabic" w:hAnsi="Traditional Arabic" w:cs="Traditional Arabic"/>
          <w:b/>
          <w:bCs/>
          <w:sz w:val="36"/>
          <w:szCs w:val="36"/>
          <w:rtl/>
        </w:rPr>
      </w:pPr>
    </w:p>
    <w:p w14:paraId="3A13FC6A"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2BC74906"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17492ED8"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6D96C8C4"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السابع والعشرون</w:t>
      </w:r>
    </w:p>
    <w:p w14:paraId="4CA0FF2A" w14:textId="4F23BAAA"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النَّوَّاسِ بنِ سَمْعانَ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عَنِ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«الْبِرُّ حُسْنُ الْخُلُقِ، وَالإِثْمُ مَا حَاكَ فِي نَفْسِكَ وَكَرِهْتَ أنْ يَطَّلِعَ عليْهِ النَّاسُ»</w:t>
      </w:r>
      <w:r w:rsidR="006517F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w:t>
      </w:r>
      <w:proofErr w:type="gramStart"/>
      <w:r w:rsidRPr="00FE2975">
        <w:rPr>
          <w:rFonts w:ascii="Traditional Arabic" w:hAnsi="Traditional Arabic" w:cs="Traditional Arabic"/>
          <w:sz w:val="36"/>
          <w:szCs w:val="36"/>
          <w:rtl/>
        </w:rPr>
        <w:t>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56"/>
      </w:r>
      <w:r w:rsidRPr="00FE2975">
        <w:rPr>
          <w:rFonts w:ascii="Traditional Arabic" w:hAnsi="Traditional Arabic" w:cs="Traditional Arabic"/>
          <w:sz w:val="36"/>
          <w:szCs w:val="36"/>
          <w:vertAlign w:val="superscript"/>
          <w:rtl/>
        </w:rPr>
        <w:t>)</w:t>
      </w:r>
    </w:p>
    <w:p w14:paraId="5769C0C1" w14:textId="703A01D7"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وعن </w:t>
      </w:r>
      <w:proofErr w:type="spellStart"/>
      <w:r w:rsidRPr="00FE2975">
        <w:rPr>
          <w:rFonts w:ascii="Traditional Arabic" w:hAnsi="Traditional Arabic" w:cs="Traditional Arabic"/>
          <w:sz w:val="36"/>
          <w:szCs w:val="36"/>
          <w:rtl/>
        </w:rPr>
        <w:t>وابِصَةَ</w:t>
      </w:r>
      <w:proofErr w:type="spellEnd"/>
      <w:r w:rsidRPr="00FE2975">
        <w:rPr>
          <w:rFonts w:ascii="Traditional Arabic" w:hAnsi="Traditional Arabic" w:cs="Traditional Arabic"/>
          <w:sz w:val="36"/>
          <w:szCs w:val="36"/>
          <w:rtl/>
        </w:rPr>
        <w:t xml:space="preserve"> بنِ مَعْبَدٍ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أتيتُ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فَقالَ: «جِئْتَ تَسْأَلُ عَنِ الْبِرِّ؟» قُلْتُ: نَعَمْ. قالَ: «اسْتَفْتِ قَلْبَكَ؛ الْبِرُّ مَا اطْمَأنَّتْ إِلَيْهِ النَّفْسُ وَاطْمَأنَّ إِلَيْهِ الْقَلْبُ، وَالإِثْمُ مَا حَاكَ فِي النَّفْسِ وَتَرَدَّدَ فِي الصَّدْرِ وَإِنْ أَفْتَاكَ النَّاسُ </w:t>
      </w:r>
      <w:proofErr w:type="gramStart"/>
      <w:r w:rsidRPr="00FE2975">
        <w:rPr>
          <w:rFonts w:ascii="Traditional Arabic" w:hAnsi="Traditional Arabic" w:cs="Traditional Arabic"/>
          <w:sz w:val="36"/>
          <w:szCs w:val="36"/>
          <w:rtl/>
        </w:rPr>
        <w:t>وَأَفْتَوْكَ»</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57"/>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حَديثٌ حَسَنٌ رُوِّينَاهُ في (مُسْنَدَيِ الإمامَيْنِ أحمدَ بنِ حَنْبَلٍ</w:t>
      </w:r>
      <w:r w:rsidR="006517FE">
        <w:rPr>
          <w:rFonts w:ascii="Traditional Arabic" w:hAnsi="Traditional Arabic" w:cs="Traditional Arabic"/>
          <w:sz w:val="36"/>
          <w:szCs w:val="36"/>
          <w:rtl/>
        </w:rPr>
        <w:t xml:space="preserve"> والدَّارِمِيِّ) بإسنادٍ حَسَنٍ</w:t>
      </w:r>
    </w:p>
    <w:p w14:paraId="283AA0A8" w14:textId="77777777" w:rsidR="006517FE" w:rsidRPr="00FE2975" w:rsidRDefault="006517FE" w:rsidP="00363783">
      <w:pPr>
        <w:pStyle w:val="ad"/>
        <w:widowControl w:val="0"/>
        <w:spacing w:line="276" w:lineRule="auto"/>
        <w:ind w:firstLine="567"/>
        <w:jc w:val="both"/>
        <w:rPr>
          <w:rFonts w:ascii="Traditional Arabic" w:hAnsi="Traditional Arabic" w:cs="Traditional Arabic"/>
          <w:sz w:val="36"/>
          <w:szCs w:val="36"/>
          <w:rtl/>
        </w:rPr>
      </w:pPr>
    </w:p>
    <w:p w14:paraId="0F14856E"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214F9438"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 أصلٌ في معنَى البِرِّ والإثمِ.</w:t>
      </w:r>
    </w:p>
    <w:p w14:paraId="04F5F839"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6B4047F2"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1C14F352" w14:textId="77777777" w:rsidR="00D1107A" w:rsidRPr="00FE2975" w:rsidRDefault="00363783" w:rsidP="00E21FCC">
      <w:pPr>
        <w:pStyle w:val="ad"/>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لق</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AC7538C" w14:textId="77777777" w:rsidR="00D1107A" w:rsidRPr="00FE2975" w:rsidRDefault="00363783" w:rsidP="00E21FCC">
      <w:pPr>
        <w:pStyle w:val="ad"/>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الخلق</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جامع</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للبرِّ كُلِّهِ.</w:t>
      </w:r>
    </w:p>
    <w:p w14:paraId="7BDD1BFD" w14:textId="77777777" w:rsidR="00D1107A" w:rsidRPr="00FE2975" w:rsidRDefault="00363783" w:rsidP="00E21FCC">
      <w:pPr>
        <w:pStyle w:val="ad"/>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والإثم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C87BC1B" w14:textId="77777777" w:rsidR="00D1107A" w:rsidRPr="00FE2975" w:rsidRDefault="00363783" w:rsidP="00E21FCC">
      <w:pPr>
        <w:pStyle w:val="ad"/>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الإثم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يجلب</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القلق</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485A1C" w14:textId="77777777" w:rsidR="00D1107A" w:rsidRPr="00FE2975" w:rsidRDefault="00363783" w:rsidP="00E21FCC">
      <w:pPr>
        <w:pStyle w:val="ad"/>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الإثم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مستقب</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ذوي الفطر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ليمة</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8B5B938" w14:textId="77777777" w:rsidR="00D1107A" w:rsidRPr="00FE2975" w:rsidRDefault="00363783" w:rsidP="00E21FCC">
      <w:pPr>
        <w:pStyle w:val="ad"/>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ذا الفطرة</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وي</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يجاهر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بالإثم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 يستتر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E8F5309" w14:textId="4253A03D" w:rsidR="00D1107A" w:rsidRPr="00FE2975" w:rsidRDefault="00FA4689" w:rsidP="00E21FCC">
      <w:pPr>
        <w:pStyle w:val="ad"/>
        <w:widowControl w:val="0"/>
        <w:numPr>
          <w:ilvl w:val="0"/>
          <w:numId w:val="27"/>
        </w:numPr>
        <w:spacing w:line="276" w:lineRule="auto"/>
        <w:jc w:val="both"/>
        <w:rPr>
          <w:rFonts w:ascii="Traditional Arabic" w:hAnsi="Traditional Arabic" w:cs="Traditional Arabic"/>
          <w:sz w:val="36"/>
          <w:szCs w:val="36"/>
        </w:rPr>
      </w:pPr>
      <w:r>
        <w:rPr>
          <w:rFonts w:ascii="Traditional Arabic" w:hAnsi="Traditional Arabic" w:cs="Traditional Arabic"/>
          <w:sz w:val="36"/>
          <w:szCs w:val="36"/>
          <w:rtl/>
        </w:rPr>
        <w:t>إطلا</w:t>
      </w:r>
      <w:r>
        <w:rPr>
          <w:rFonts w:ascii="Traditional Arabic" w:hAnsi="Traditional Arabic" w:cs="Traditional Arabic" w:hint="cs"/>
          <w:sz w:val="36"/>
          <w:szCs w:val="36"/>
          <w:rtl/>
        </w:rPr>
        <w:t>ع</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 xml:space="preserve"> الله</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 xml:space="preserve"> نبي</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ه</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 xml:space="preserve"> ب</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م</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ا شاء</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 xml:space="preserve"> م</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ن علم</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 xml:space="preserve"> الغيب</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 لقوله: «جئت</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 xml:space="preserve"> تسأل</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 xml:space="preserve"> عن البر</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 قال: نعم.</w:t>
      </w:r>
    </w:p>
    <w:p w14:paraId="3B717B3A" w14:textId="5DCDA416" w:rsidR="00D1107A" w:rsidRPr="00FE2975" w:rsidRDefault="00363783" w:rsidP="00E21FCC">
      <w:pPr>
        <w:pStyle w:val="ad"/>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فضيلة</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وابصة</w:t>
      </w:r>
      <w:r w:rsidR="00D1107A"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بن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عبد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w:t>
      </w:r>
    </w:p>
    <w:p w14:paraId="0B913CAF" w14:textId="3DED1A0E" w:rsidR="00D1107A" w:rsidRPr="00FE2975" w:rsidRDefault="00363783" w:rsidP="00E21FCC">
      <w:pPr>
        <w:pStyle w:val="ad"/>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ح</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خلقه</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كما جاء</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قص</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DD1CC88" w14:textId="77777777" w:rsidR="00D1107A" w:rsidRPr="00FE2975" w:rsidRDefault="00363783" w:rsidP="00E21FCC">
      <w:pPr>
        <w:pStyle w:val="ad"/>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طمأنينة</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قلب</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قي</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الش</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يء</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دليل</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البر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4A057C5" w14:textId="78861121" w:rsidR="00D1107A" w:rsidRPr="00FE2975" w:rsidRDefault="00363783" w:rsidP="00E21FCC">
      <w:pPr>
        <w:pStyle w:val="ad"/>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يجلب</w:t>
      </w:r>
      <w:r w:rsidR="00D1107A" w:rsidRPr="00FE2975">
        <w:rPr>
          <w:rFonts w:ascii="Traditional Arabic" w:hAnsi="Traditional Arabic" w:cs="Traditional Arabic" w:hint="cs"/>
          <w:sz w:val="36"/>
          <w:szCs w:val="36"/>
          <w:rtl/>
        </w:rPr>
        <w:t>ُ</w:t>
      </w:r>
      <w:r w:rsidRPr="003D35BF">
        <w:rPr>
          <w:rFonts w:ascii="Traditional Arabic" w:hAnsi="Traditional Arabic" w:cs="Traditional Arabic"/>
          <w:sz w:val="36"/>
          <w:szCs w:val="36"/>
          <w:rtl/>
        </w:rPr>
        <w:t xml:space="preserve"> </w:t>
      </w:r>
      <w:r w:rsidR="0044389B" w:rsidRPr="003D35BF">
        <w:rPr>
          <w:rFonts w:ascii="Traditional Arabic" w:hAnsi="Traditional Arabic" w:cs="Traditional Arabic" w:hint="cs"/>
          <w:sz w:val="36"/>
          <w:szCs w:val="36"/>
          <w:rtl/>
        </w:rPr>
        <w:t>الطُّمأنينةَ</w:t>
      </w:r>
      <w:r w:rsidRPr="003D35BF">
        <w:rPr>
          <w:rFonts w:ascii="Traditional Arabic" w:hAnsi="Traditional Arabic" w:cs="Traditional Arabic"/>
          <w:sz w:val="36"/>
          <w:szCs w:val="36"/>
          <w:rtl/>
        </w:rPr>
        <w:t>.</w:t>
      </w:r>
    </w:p>
    <w:p w14:paraId="2653FCA8" w14:textId="77777777" w:rsidR="00D1107A" w:rsidRPr="00FE2975" w:rsidRDefault="00363783" w:rsidP="00E21FCC">
      <w:pPr>
        <w:pStyle w:val="ad"/>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الش</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يء</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دليل</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إثم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وليس</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بت</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بالوسواس</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وتحر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7F107592" w14:textId="38C32B52" w:rsidR="00363783" w:rsidRPr="00FE2975" w:rsidRDefault="00363783" w:rsidP="00E21FCC">
      <w:pPr>
        <w:pStyle w:val="ad"/>
        <w:widowControl w:val="0"/>
        <w:numPr>
          <w:ilvl w:val="0"/>
          <w:numId w:val="27"/>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الفتوى لا تبيح</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الإقدام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ما يشك</w:t>
      </w:r>
      <w:r w:rsidR="00D1107A" w:rsidRPr="00FE2975">
        <w:rPr>
          <w:rFonts w:ascii="Traditional Arabic" w:hAnsi="Traditional Arabic" w:cs="Traditional Arabic" w:hint="cs"/>
          <w:sz w:val="36"/>
          <w:szCs w:val="36"/>
          <w:rtl/>
        </w:rPr>
        <w:t>ّ</w:t>
      </w:r>
      <w:r w:rsidR="00CB55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حل</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D1107A" w:rsidRPr="00FE2975">
        <w:rPr>
          <w:rFonts w:ascii="Traditional Arabic" w:hAnsi="Traditional Arabic" w:cs="Traditional Arabic" w:hint="cs"/>
          <w:sz w:val="36"/>
          <w:szCs w:val="36"/>
          <w:rtl/>
        </w:rPr>
        <w:t>ِ</w:t>
      </w:r>
      <w:r w:rsidR="00E41A6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لقوله: «وإن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أفتاك</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وأفتوك</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وأفتوك</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تأكيد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لهذا الحديث</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«دع</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ريبك</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ما لا ي</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ريبك</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الص</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طمأنينة</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والكذب</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ريبة</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58"/>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xml:space="preserve"> كما تقد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7B5940" w14:textId="77777777" w:rsidR="00D1107A" w:rsidRPr="00FE2975" w:rsidRDefault="00D1107A" w:rsidP="00363783">
      <w:pPr>
        <w:pStyle w:val="ad"/>
        <w:widowControl w:val="0"/>
        <w:spacing w:line="276" w:lineRule="auto"/>
        <w:ind w:firstLine="567"/>
        <w:jc w:val="center"/>
        <w:rPr>
          <w:rFonts w:ascii="Traditional Arabic" w:hAnsi="Traditional Arabic" w:cs="Traditional Arabic"/>
          <w:b/>
          <w:bCs/>
          <w:sz w:val="36"/>
          <w:szCs w:val="36"/>
          <w:rtl/>
        </w:rPr>
      </w:pPr>
    </w:p>
    <w:p w14:paraId="581BC5CA"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3C7FB28C"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9F16860"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0D3DD13E"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الثامن والعشرون</w:t>
      </w:r>
    </w:p>
    <w:p w14:paraId="1790EB01" w14:textId="2BCC9E23"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نَجِيحٍ العِرْباضِ بنِ سَاريةَ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وَعَظَنا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مَوْعِظَةً وَجِلَتْ مِنْها القُلوبُ، وَذَرَفَتْ مِنْها العُيُونُ، فَقُلْنا: يا رسولَ اللهِ، كَأنَّها مَوْعِظَةُ مُودِّعٍ فَأَوْصِنا. قالَ: «أُوصِيكُمْ بِتَقْوَى اللهِ </w:t>
      </w:r>
      <w:r w:rsidRPr="00FE2975">
        <w:rPr>
          <w:rFonts w:ascii="Traditional Arabic" w:hAnsi="Traditional Arabic" w:cs="Traditional Arabic"/>
          <w:sz w:val="36"/>
          <w:szCs w:val="36"/>
          <w:rtl/>
          <w:lang w:bidi="fa-IR"/>
        </w:rPr>
        <w:t>(</w:t>
      </w:r>
      <w:proofErr w:type="spellStart"/>
      <w:r w:rsidR="00F114BB" w:rsidRPr="00FE2975">
        <w:rPr>
          <w:rFonts w:ascii="Traditional Arabic" w:hAnsi="Traditional Arabic" w:cs="Traditional Arabic" w:hint="cs"/>
          <w:sz w:val="36"/>
          <w:szCs w:val="36"/>
          <w:rtl/>
          <w:lang w:bidi="fa-IR"/>
        </w:rPr>
        <w:t>عزَّ</w:t>
      </w:r>
      <w:proofErr w:type="spellEnd"/>
      <w:r w:rsidR="00F114BB" w:rsidRPr="00FE2975">
        <w:rPr>
          <w:rFonts w:ascii="Traditional Arabic" w:hAnsi="Traditional Arabic" w:cs="Traditional Arabic" w:hint="cs"/>
          <w:sz w:val="36"/>
          <w:szCs w:val="36"/>
          <w:rtl/>
          <w:lang w:bidi="fa-IR"/>
        </w:rPr>
        <w:t xml:space="preserve"> </w:t>
      </w:r>
      <w:proofErr w:type="spellStart"/>
      <w:r w:rsidR="00F114BB" w:rsidRPr="00FE2975">
        <w:rPr>
          <w:rFonts w:ascii="Traditional Arabic" w:hAnsi="Traditional Arabic" w:cs="Traditional Arabic" w:hint="cs"/>
          <w:sz w:val="36"/>
          <w:szCs w:val="36"/>
          <w:rtl/>
          <w:lang w:bidi="fa-IR"/>
        </w:rPr>
        <w:t>وجلَّ</w:t>
      </w:r>
      <w:proofErr w:type="spellEnd"/>
      <w:r w:rsidRPr="00FE2975">
        <w:rPr>
          <w:rFonts w:ascii="Traditional Arabic" w:hAnsi="Traditional Arabic" w:cs="Traditional Arabic"/>
          <w:sz w:val="36"/>
          <w:szCs w:val="36"/>
          <w:rtl/>
          <w:lang w:bidi="fa-IR"/>
        </w:rPr>
        <w:t>)</w:t>
      </w:r>
      <w:r w:rsidRPr="00FE2975">
        <w:rPr>
          <w:rFonts w:ascii="Traditional Arabic" w:hAnsi="Traditional Arabic" w:cs="Traditional Arabic"/>
          <w:sz w:val="36"/>
          <w:szCs w:val="36"/>
          <w:rtl/>
        </w:rPr>
        <w:t>، وَالسَّمْعِ وَالطَّاعَةِ، وَإِنْ تَأَمَّرَ عَلَيْكُمْ عَبْدٌ، فَإِنَّهُ مَنْ يَعِشْ مِنْكُمْ فَسَيَرَى اخْتِلَافًا كَثِيرًا، فَعَلَيْكُمْ بِسُنَّتِي وَسُنَّةِ الْخُلَفَاءِ الرَّاشِدِينَ الْمَهْدِيِّينَ، تَمَسَّكُوا بِهَا، وَعَضُّوا عَلَيْهَا بِالنَّوَاجِذِ، وَإِيَّاكُمْ وَمُحْدَثَاتِ الأُمُورِ؛ فَإِنَّ كُلَّ مُحْدَثَةٍ بِدْعَ</w:t>
      </w:r>
      <w:r w:rsidR="006517FE">
        <w:rPr>
          <w:rFonts w:ascii="Traditional Arabic" w:hAnsi="Traditional Arabic" w:cs="Traditional Arabic"/>
          <w:sz w:val="36"/>
          <w:szCs w:val="36"/>
          <w:rtl/>
        </w:rPr>
        <w:t>ةٌ، وَكُلَّ بِدْعَةٍ ضَلَالَةٌ»</w:t>
      </w:r>
      <w:r w:rsidR="006517F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أبو داوُدَ والتِّرمِذِيُّ، وقالَ: حديثٌ حَسَنٌ </w:t>
      </w:r>
      <w:proofErr w:type="gramStart"/>
      <w:r w:rsidRPr="00FE2975">
        <w:rPr>
          <w:rFonts w:ascii="Traditional Arabic" w:hAnsi="Traditional Arabic" w:cs="Traditional Arabic"/>
          <w:sz w:val="36"/>
          <w:szCs w:val="36"/>
          <w:rtl/>
        </w:rPr>
        <w:t>صحيحٌ</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59"/>
      </w:r>
      <w:r w:rsidRPr="00FE2975">
        <w:rPr>
          <w:rFonts w:ascii="Traditional Arabic" w:hAnsi="Traditional Arabic" w:cs="Traditional Arabic"/>
          <w:sz w:val="36"/>
          <w:szCs w:val="36"/>
          <w:vertAlign w:val="superscript"/>
          <w:rtl/>
        </w:rPr>
        <w:t>)</w:t>
      </w:r>
    </w:p>
    <w:p w14:paraId="27FCCC2F" w14:textId="77777777" w:rsidR="006517FE" w:rsidRPr="00FE2975" w:rsidRDefault="006517FE" w:rsidP="00363783">
      <w:pPr>
        <w:pStyle w:val="ad"/>
        <w:widowControl w:val="0"/>
        <w:spacing w:line="276" w:lineRule="auto"/>
        <w:ind w:firstLine="567"/>
        <w:jc w:val="both"/>
        <w:rPr>
          <w:rFonts w:ascii="Traditional Arabic" w:hAnsi="Traditional Arabic" w:cs="Traditional Arabic"/>
          <w:sz w:val="36"/>
          <w:szCs w:val="36"/>
          <w:rtl/>
        </w:rPr>
      </w:pPr>
    </w:p>
    <w:p w14:paraId="2D9430AC"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291C0FE0" w14:textId="086A1455"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الاعتصام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وسن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الخلفاء</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اشدين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499D29A"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0C3129B4"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55198401" w14:textId="11004481" w:rsidR="00F114BB" w:rsidRPr="00FE2975" w:rsidRDefault="00363783" w:rsidP="00E21FCC">
      <w:pPr>
        <w:pStyle w:val="ad"/>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كان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ظ</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أصحاب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بالت</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رهيب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EE9FB3F" w14:textId="77777777" w:rsidR="00F114BB" w:rsidRPr="00FE2975" w:rsidRDefault="00363783" w:rsidP="00E21FCC">
      <w:pPr>
        <w:pStyle w:val="ad"/>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استحباب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الوعظ</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ذكير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1587469" w14:textId="736283FC" w:rsidR="00F114BB" w:rsidRPr="00FE2975" w:rsidRDefault="00363783" w:rsidP="00E21FCC">
      <w:pPr>
        <w:pStyle w:val="ad"/>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لتأث</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بالموعظة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9768F6D" w14:textId="77777777" w:rsidR="00F114BB" w:rsidRPr="00FE2975" w:rsidRDefault="00363783" w:rsidP="00E21FCC">
      <w:pPr>
        <w:pStyle w:val="ad"/>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القلب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ودمع</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العين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علامة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أث</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بالموعظة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رغبة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ورهبة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46913AE" w14:textId="7CFA56EC" w:rsidR="00F114BB" w:rsidRPr="00FE2975" w:rsidRDefault="00363783" w:rsidP="00E21FCC">
      <w:pPr>
        <w:pStyle w:val="ad"/>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طلب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الوصي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1E24B94E" w14:textId="4A4C130D" w:rsidR="00F114BB" w:rsidRPr="00FE2975" w:rsidRDefault="00363783" w:rsidP="00E21FCC">
      <w:pPr>
        <w:pStyle w:val="ad"/>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استحباب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طلب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الوصية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العالم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ليست</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الس</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المذموم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00F114BB"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وكذلك</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Pr="003D35BF">
        <w:rPr>
          <w:rFonts w:ascii="Traditional Arabic" w:hAnsi="Traditional Arabic" w:cs="Traditional Arabic"/>
          <w:sz w:val="36"/>
          <w:szCs w:val="36"/>
          <w:rtl/>
        </w:rPr>
        <w:t>ؤال</w:t>
      </w:r>
      <w:r w:rsidR="00CB55B0" w:rsidRPr="003D35BF">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العلم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1E59691" w14:textId="77777777" w:rsidR="00F114BB" w:rsidRPr="00FE2975" w:rsidRDefault="00363783" w:rsidP="00E21FCC">
      <w:pPr>
        <w:pStyle w:val="ad"/>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الوصية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بتقوى الله</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وصي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للأو</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والآخري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FCDF91D" w14:textId="53B8E67B" w:rsidR="00F114BB" w:rsidRPr="00FE2975" w:rsidRDefault="00363783" w:rsidP="00E21FCC">
      <w:pPr>
        <w:pStyle w:val="ad"/>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الوصية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بالس</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مع</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والط</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لولي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لم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يأمر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بمعصية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يكن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ذا ح</w:t>
      </w:r>
      <w:r w:rsidR="00F2280B">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F2280B">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ن</w:t>
      </w:r>
      <w:r w:rsidR="00F2280B">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F2280B">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BDAAF77" w14:textId="4587F8C4" w:rsidR="00F114BB" w:rsidRPr="00FE2975" w:rsidRDefault="00363783" w:rsidP="00E21FCC">
      <w:pPr>
        <w:pStyle w:val="ad"/>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إخبار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عمّا سيكون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الاختلاف</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وقد وقع</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أخبر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ففيه</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8A6896" w14:textId="7D727578" w:rsidR="00F114BB" w:rsidRPr="00FE2975" w:rsidRDefault="00363783" w:rsidP="00E21FCC">
      <w:pPr>
        <w:pStyle w:val="ad"/>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ع</w:t>
      </w:r>
      <w:r w:rsidR="00F2280B">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F2280B">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أعلام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بو</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BDAFBD0" w14:textId="3E3695DE" w:rsidR="00F114BB" w:rsidRPr="00FE2975" w:rsidRDefault="00363783" w:rsidP="00E21FCC">
      <w:pPr>
        <w:pStyle w:val="ad"/>
        <w:widowControl w:val="0"/>
        <w:numPr>
          <w:ilvl w:val="0"/>
          <w:numId w:val="2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الواجب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الاختلاف</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الاعتصام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فإن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تكن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الخلفاء</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اشدين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ويشهد</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لهذا 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القرآن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F114BB" w:rsidRPr="00FE2975">
        <w:rPr>
          <w:rFonts w:ascii="Traditional Arabic" w:hAnsi="Traditional Arabic" w:cs="Traditional Arabic" w:hint="cs"/>
          <w:sz w:val="36"/>
          <w:szCs w:val="36"/>
          <w:rtl/>
        </w:rPr>
        <w:t xml:space="preserve"> </w:t>
      </w:r>
      <w:r w:rsidR="00F114BB" w:rsidRPr="00FE2975">
        <w:rPr>
          <w:rFonts w:ascii="Traditional Arabic" w:hAnsi="Traditional Arabic" w:cs="Traditional Arabic"/>
          <w:color w:val="000000"/>
          <w:sz w:val="36"/>
          <w:szCs w:val="36"/>
          <w:shd w:val="clear" w:color="auto" w:fill="FFFFFF"/>
          <w:rtl/>
        </w:rPr>
        <w:t xml:space="preserve">﴿فَإِن </w:t>
      </w:r>
      <w:proofErr w:type="spellStart"/>
      <w:r w:rsidR="00F114BB" w:rsidRPr="00FE2975">
        <w:rPr>
          <w:rFonts w:ascii="Traditional Arabic" w:hAnsi="Traditional Arabic" w:cs="Traditional Arabic"/>
          <w:color w:val="000000"/>
          <w:sz w:val="36"/>
          <w:szCs w:val="36"/>
          <w:shd w:val="clear" w:color="auto" w:fill="FFFFFF"/>
          <w:rtl/>
        </w:rPr>
        <w:t>تَنَٰزَعۡتُمۡ</w:t>
      </w:r>
      <w:proofErr w:type="spellEnd"/>
      <w:r w:rsidR="00F114BB" w:rsidRPr="00FE2975">
        <w:rPr>
          <w:rFonts w:ascii="Traditional Arabic" w:hAnsi="Traditional Arabic" w:cs="Traditional Arabic"/>
          <w:color w:val="000000"/>
          <w:sz w:val="36"/>
          <w:szCs w:val="36"/>
          <w:shd w:val="clear" w:color="auto" w:fill="FFFFFF"/>
          <w:rtl/>
        </w:rPr>
        <w:t xml:space="preserve"> فِي </w:t>
      </w:r>
      <w:proofErr w:type="spellStart"/>
      <w:r w:rsidR="00F114BB" w:rsidRPr="00FE2975">
        <w:rPr>
          <w:rFonts w:ascii="Traditional Arabic" w:hAnsi="Traditional Arabic" w:cs="Traditional Arabic"/>
          <w:color w:val="000000"/>
          <w:sz w:val="36"/>
          <w:szCs w:val="36"/>
          <w:shd w:val="clear" w:color="auto" w:fill="FFFFFF"/>
          <w:rtl/>
        </w:rPr>
        <w:t>شَيۡء</w:t>
      </w:r>
      <w:proofErr w:type="spellEnd"/>
      <w:r w:rsidR="00F114BB" w:rsidRPr="00FE2975">
        <w:rPr>
          <w:rFonts w:ascii="Sakkal Majalla" w:hAnsi="Sakkal Majalla" w:cs="Sakkal Majalla" w:hint="cs"/>
          <w:color w:val="000000"/>
          <w:sz w:val="36"/>
          <w:szCs w:val="36"/>
          <w:shd w:val="clear" w:color="auto" w:fill="FFFFFF"/>
          <w:rtl/>
        </w:rPr>
        <w:t>ٖ</w:t>
      </w:r>
      <w:r w:rsidR="00F114BB" w:rsidRPr="00FE2975">
        <w:rPr>
          <w:rFonts w:ascii="Traditional Arabic" w:hAnsi="Traditional Arabic" w:cs="Traditional Arabic"/>
          <w:color w:val="000000"/>
          <w:sz w:val="36"/>
          <w:szCs w:val="36"/>
          <w:shd w:val="clear" w:color="auto" w:fill="FFFFFF"/>
          <w:rtl/>
        </w:rPr>
        <w:t xml:space="preserve"> </w:t>
      </w:r>
      <w:r w:rsidR="00F114BB" w:rsidRPr="00FE2975">
        <w:rPr>
          <w:rFonts w:ascii="Traditional Arabic" w:hAnsi="Traditional Arabic" w:cs="Traditional Arabic" w:hint="cs"/>
          <w:color w:val="000000"/>
          <w:sz w:val="36"/>
          <w:szCs w:val="36"/>
          <w:shd w:val="clear" w:color="auto" w:fill="FFFFFF"/>
          <w:rtl/>
        </w:rPr>
        <w:t>فَرُدُّوهُ</w:t>
      </w:r>
      <w:r w:rsidR="00F114BB" w:rsidRPr="00FE2975">
        <w:rPr>
          <w:rFonts w:ascii="Traditional Arabic" w:hAnsi="Traditional Arabic" w:cs="Traditional Arabic"/>
          <w:color w:val="000000"/>
          <w:sz w:val="36"/>
          <w:szCs w:val="36"/>
          <w:shd w:val="clear" w:color="auto" w:fill="FFFFFF"/>
          <w:rtl/>
        </w:rPr>
        <w:t xml:space="preserve"> </w:t>
      </w:r>
      <w:r w:rsidR="00F114BB" w:rsidRPr="00FE2975">
        <w:rPr>
          <w:rFonts w:ascii="Traditional Arabic" w:hAnsi="Traditional Arabic" w:cs="Traditional Arabic" w:hint="cs"/>
          <w:color w:val="000000"/>
          <w:sz w:val="36"/>
          <w:szCs w:val="36"/>
          <w:shd w:val="clear" w:color="auto" w:fill="FFFFFF"/>
          <w:rtl/>
        </w:rPr>
        <w:t>إِلَى</w:t>
      </w:r>
      <w:r w:rsidR="00F114BB" w:rsidRPr="00FE2975">
        <w:rPr>
          <w:rFonts w:ascii="Traditional Arabic" w:hAnsi="Traditional Arabic" w:cs="Traditional Arabic"/>
          <w:color w:val="000000"/>
          <w:sz w:val="36"/>
          <w:szCs w:val="36"/>
          <w:shd w:val="clear" w:color="auto" w:fill="FFFFFF"/>
          <w:rtl/>
        </w:rPr>
        <w:t xml:space="preserve"> </w:t>
      </w:r>
      <w:proofErr w:type="spellStart"/>
      <w:r w:rsidR="00F114BB" w:rsidRPr="00FE2975">
        <w:rPr>
          <w:rFonts w:ascii="Traditional Arabic" w:hAnsi="Traditional Arabic" w:cs="Traditional Arabic" w:hint="cs"/>
          <w:color w:val="000000"/>
          <w:sz w:val="36"/>
          <w:szCs w:val="36"/>
          <w:shd w:val="clear" w:color="auto" w:fill="FFFFFF"/>
          <w:rtl/>
        </w:rPr>
        <w:t>ٱللَّهِ</w:t>
      </w:r>
      <w:proofErr w:type="spellEnd"/>
      <w:r w:rsidR="00F114BB" w:rsidRPr="00FE2975">
        <w:rPr>
          <w:rFonts w:ascii="Traditional Arabic" w:hAnsi="Traditional Arabic" w:cs="Traditional Arabic"/>
          <w:color w:val="000000"/>
          <w:sz w:val="36"/>
          <w:szCs w:val="36"/>
          <w:shd w:val="clear" w:color="auto" w:fill="FFFFFF"/>
          <w:rtl/>
        </w:rPr>
        <w:t xml:space="preserve"> </w:t>
      </w:r>
      <w:proofErr w:type="spellStart"/>
      <w:r w:rsidR="00F114BB" w:rsidRPr="00FE2975">
        <w:rPr>
          <w:rFonts w:ascii="Traditional Arabic" w:hAnsi="Traditional Arabic" w:cs="Traditional Arabic"/>
          <w:color w:val="000000"/>
          <w:sz w:val="36"/>
          <w:szCs w:val="36"/>
          <w:shd w:val="clear" w:color="auto" w:fill="FFFFFF"/>
          <w:rtl/>
        </w:rPr>
        <w:t>وَ</w:t>
      </w:r>
      <w:r w:rsidR="00F114BB" w:rsidRPr="00FE2975">
        <w:rPr>
          <w:rFonts w:ascii="Traditional Arabic" w:hAnsi="Traditional Arabic" w:cs="Traditional Arabic" w:hint="cs"/>
          <w:color w:val="000000"/>
          <w:sz w:val="36"/>
          <w:szCs w:val="36"/>
          <w:shd w:val="clear" w:color="auto" w:fill="FFFFFF"/>
          <w:rtl/>
        </w:rPr>
        <w:t>ٱلرَّسُولِ</w:t>
      </w:r>
      <w:proofErr w:type="spellEnd"/>
      <w:r w:rsidR="00F114BB" w:rsidRPr="00FE2975">
        <w:rPr>
          <w:rFonts w:ascii="Traditional Arabic" w:hAnsi="Traditional Arabic" w:cs="Traditional Arabic"/>
          <w:color w:val="000000"/>
          <w:sz w:val="36"/>
          <w:szCs w:val="36"/>
          <w:shd w:val="clear" w:color="auto" w:fill="FFFFFF"/>
          <w:rtl/>
        </w:rPr>
        <w:t>﴾ [النساء: 59]</w:t>
      </w:r>
      <w:r w:rsidRPr="00FE2975">
        <w:rPr>
          <w:rFonts w:ascii="Traditional Arabic" w:hAnsi="Traditional Arabic" w:cs="Traditional Arabic"/>
          <w:sz w:val="36"/>
          <w:szCs w:val="36"/>
          <w:rtl/>
        </w:rPr>
        <w:t xml:space="preserve"> </w:t>
      </w:r>
    </w:p>
    <w:p w14:paraId="2AFB32AE" w14:textId="12B6AADE" w:rsidR="00F114BB" w:rsidRPr="00FE2975" w:rsidRDefault="00363783" w:rsidP="00E21FCC">
      <w:pPr>
        <w:pStyle w:val="ad"/>
        <w:widowControl w:val="0"/>
        <w:numPr>
          <w:ilvl w:val="0"/>
          <w:numId w:val="2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الخلفاء</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114BB" w:rsidRPr="00FE2975">
        <w:rPr>
          <w:rFonts w:ascii="Traditional Arabic" w:hAnsi="Traditional Arabic" w:cs="Traditional Arabic" w:hint="cs"/>
          <w:sz w:val="36"/>
          <w:szCs w:val="36"/>
          <w:rtl/>
        </w:rPr>
        <w:t>ّا</w:t>
      </w:r>
      <w:r w:rsidRPr="00FE2975">
        <w:rPr>
          <w:rFonts w:ascii="Traditional Arabic" w:hAnsi="Traditional Arabic" w:cs="Traditional Arabic"/>
          <w:sz w:val="36"/>
          <w:szCs w:val="36"/>
          <w:rtl/>
        </w:rPr>
        <w:t>شدين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المهديين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للأمر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بالأخذ</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ووصف</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بالر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والهدى، والمراد</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أبو بكر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وعمر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وعثمان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وعلي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وقد صار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الوصف</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w:t>
      </w:r>
      <w:r w:rsidR="00D5545C">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D5545C">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عليهم.</w:t>
      </w:r>
    </w:p>
    <w:p w14:paraId="01D40812" w14:textId="24C5BDD9" w:rsidR="00F114BB" w:rsidRPr="00FE2975" w:rsidRDefault="00363783" w:rsidP="00E21FCC">
      <w:pPr>
        <w:pStyle w:val="ad"/>
        <w:widowControl w:val="0"/>
        <w:numPr>
          <w:ilvl w:val="0"/>
          <w:numId w:val="2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تأكيد</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بالت</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مس</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وسن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الخلفاء</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اشدين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لقول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«تمس</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كوا 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وعض</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 عليها بالن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واجذ</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E463943" w14:textId="6A21BDA5" w:rsidR="00F114BB" w:rsidRPr="00FE2975" w:rsidRDefault="00363783" w:rsidP="00E21FCC">
      <w:pPr>
        <w:pStyle w:val="ad"/>
        <w:widowControl w:val="0"/>
        <w:numPr>
          <w:ilvl w:val="0"/>
          <w:numId w:val="2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حذير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المحدثات</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F114BB" w:rsidRPr="00FE2975">
        <w:rPr>
          <w:rFonts w:ascii="Traditional Arabic" w:hAnsi="Traditional Arabic" w:cs="Traditional Arabic" w:hint="cs"/>
          <w:sz w:val="36"/>
          <w:szCs w:val="36"/>
          <w:rtl/>
        </w:rPr>
        <w:t>ِ</w:t>
      </w:r>
      <w:r w:rsidR="00D5545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عقائده</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وشرائعه</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وأحكامه</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البدع</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70F84F4" w14:textId="77777777" w:rsidR="00F114BB" w:rsidRPr="00FE2975" w:rsidRDefault="00363783" w:rsidP="00E21FCC">
      <w:pPr>
        <w:pStyle w:val="ad"/>
        <w:widowControl w:val="0"/>
        <w:numPr>
          <w:ilvl w:val="0"/>
          <w:numId w:val="2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بدعة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ضلالة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96C454E" w14:textId="77777777" w:rsidR="00F114BB" w:rsidRPr="00FE2975" w:rsidRDefault="00363783" w:rsidP="00E21FCC">
      <w:pPr>
        <w:pStyle w:val="ad"/>
        <w:widowControl w:val="0"/>
        <w:numPr>
          <w:ilvl w:val="0"/>
          <w:numId w:val="2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يقسم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البدعة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حسنة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ئة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AB91CF" w14:textId="14774DA2" w:rsidR="00363783" w:rsidRPr="00FE2975" w:rsidRDefault="00363783" w:rsidP="00E21FCC">
      <w:pPr>
        <w:pStyle w:val="ad"/>
        <w:widowControl w:val="0"/>
        <w:numPr>
          <w:ilvl w:val="0"/>
          <w:numId w:val="2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المرجع</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مسائل الد</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إلى ما جاء</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76058F2F" w14:textId="77777777" w:rsidR="00FE2975" w:rsidRPr="00FE2975" w:rsidRDefault="00FE2975" w:rsidP="00FE2975">
      <w:pPr>
        <w:pStyle w:val="ad"/>
        <w:widowControl w:val="0"/>
        <w:ind w:left="1287"/>
        <w:jc w:val="center"/>
        <w:rPr>
          <w:rFonts w:ascii="Traditional Arabic" w:hAnsi="Traditional Arabic" w:cs="Traditional Arabic"/>
          <w:sz w:val="36"/>
          <w:szCs w:val="36"/>
          <w:rtl/>
        </w:rPr>
      </w:pPr>
    </w:p>
    <w:p w14:paraId="4E52E7DF" w14:textId="77777777" w:rsidR="00FE2975" w:rsidRPr="00FE2975" w:rsidRDefault="00FE2975" w:rsidP="00FE2975">
      <w:pPr>
        <w:pStyle w:val="ad"/>
        <w:widowControl w:val="0"/>
        <w:ind w:left="1287"/>
        <w:jc w:val="center"/>
        <w:rPr>
          <w:rFonts w:ascii="Traditional Arabic" w:hAnsi="Traditional Arabic" w:cs="Traditional Arabic"/>
          <w:sz w:val="36"/>
          <w:szCs w:val="36"/>
          <w:rtl/>
        </w:rPr>
      </w:pPr>
      <w:r w:rsidRPr="00FE2975">
        <w:rPr>
          <w:rFonts w:ascii="Traditional Arabic" w:hAnsi="Traditional Arabic" w:cs="Traditional Arabic" w:hint="cs"/>
          <w:sz w:val="36"/>
          <w:szCs w:val="36"/>
          <w:rtl/>
        </w:rPr>
        <w:t>***</w:t>
      </w:r>
    </w:p>
    <w:p w14:paraId="5D964222" w14:textId="77777777" w:rsidR="00FE2975" w:rsidRPr="00FE2975" w:rsidRDefault="00FE2975">
      <w:pPr>
        <w:bidi w:val="0"/>
        <w:rPr>
          <w:rFonts w:ascii="Traditional Arabic" w:eastAsiaTheme="minorEastAsia" w:hAnsi="Traditional Arabic" w:cs="Traditional Arabic"/>
          <w:b/>
          <w:bCs/>
          <w:sz w:val="36"/>
          <w:szCs w:val="36"/>
          <w:rtl/>
        </w:rPr>
      </w:pPr>
      <w:r w:rsidRPr="00FE2975">
        <w:rPr>
          <w:rFonts w:ascii="Traditional Arabic" w:hAnsi="Traditional Arabic" w:cs="Traditional Arabic"/>
          <w:b/>
          <w:bCs/>
          <w:sz w:val="36"/>
          <w:szCs w:val="36"/>
          <w:rtl/>
        </w:rPr>
        <w:br w:type="page"/>
      </w:r>
    </w:p>
    <w:p w14:paraId="6873F04F"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42D6FE5C"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التاسع والعشرون</w:t>
      </w:r>
    </w:p>
    <w:p w14:paraId="4CE8EC55" w14:textId="2FD896EE" w:rsidR="00363783" w:rsidRDefault="00363783" w:rsidP="00006FDB">
      <w:pPr>
        <w:pStyle w:val="ad"/>
        <w:widowControl w:val="0"/>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معاذِ بنِ جَبَلٍ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قالَ: قُلْتُ: يا رَسُولَ اللهِ، أَخْبِرْنِي بِعَمَلٍ يُدْخِلُني الجَنَّةَ ويُباعِدُني عَنِ النَّارِ. قالَ: «لَقَدْ سَأَلْتَ عَنْ عَظِيمٍ، وَإِنَّهُ لَيَسِيرٌ عَلَى مَنْ يَسَّرَهُ اللهُ تَعَالَى عَلَيْهِ؛ تَعْبُدُ اللهَ لَا تُشْرِكُ بِهِ شَيْئًا، وَتُقِيمُ الصَّلَاةَ، وَتُؤْتِي الزَّكَاةَ، وَتَصُومُ رَمَضَانَ، وَتَحُجُّ الْبَيْتَ». ثمَّ قَالَ: «أَلَا أَدُلُّكَ عَلَى أَبْوَابِ الْخَيْرِ؟ الصَّوْمُ جُنَّةٌ، وَالصَّدَقَةُ تُطْفِئُ الْخَطِيئَةَ كَمَا يُطْفِئُ الْمَاءُ النَّارَ، وَصَلَاةُ الرَّجُلِ فِي جَوْفِ اللَّيْلِ». ثُمَّ تَلَا:</w:t>
      </w:r>
      <w:r w:rsidR="00001FF1" w:rsidRPr="00FE2975">
        <w:rPr>
          <w:rFonts w:ascii="Traditional Arabic" w:hAnsi="Traditional Arabic" w:cs="Traditional Arabic" w:hint="cs"/>
          <w:sz w:val="36"/>
          <w:szCs w:val="36"/>
          <w:rtl/>
        </w:rPr>
        <w:t xml:space="preserve"> </w:t>
      </w:r>
      <w:r w:rsidR="00001FF1" w:rsidRPr="00FE2975">
        <w:rPr>
          <w:rFonts w:ascii="Traditional Arabic" w:hAnsi="Traditional Arabic" w:cs="Traditional Arabic"/>
          <w:color w:val="000000"/>
          <w:sz w:val="36"/>
          <w:szCs w:val="36"/>
          <w:shd w:val="clear" w:color="auto" w:fill="FFFFFF"/>
          <w:rtl/>
        </w:rPr>
        <w:t>﴿</w:t>
      </w:r>
      <w:proofErr w:type="spellStart"/>
      <w:r w:rsidR="00001FF1" w:rsidRPr="00FE2975">
        <w:rPr>
          <w:rFonts w:ascii="Traditional Arabic" w:hAnsi="Traditional Arabic" w:cs="Traditional Arabic"/>
          <w:color w:val="000000"/>
          <w:sz w:val="36"/>
          <w:szCs w:val="36"/>
          <w:shd w:val="clear" w:color="auto" w:fill="FFFFFF"/>
          <w:rtl/>
        </w:rPr>
        <w:t>تَتَجَافَىٰ</w:t>
      </w:r>
      <w:proofErr w:type="spellEnd"/>
      <w:r w:rsidR="00001FF1" w:rsidRPr="00FE2975">
        <w:rPr>
          <w:rFonts w:ascii="Traditional Arabic" w:hAnsi="Traditional Arabic" w:cs="Traditional Arabic"/>
          <w:color w:val="000000"/>
          <w:sz w:val="36"/>
          <w:szCs w:val="36"/>
          <w:shd w:val="clear" w:color="auto" w:fill="FFFFFF"/>
          <w:rtl/>
        </w:rPr>
        <w:t xml:space="preserve"> </w:t>
      </w:r>
      <w:proofErr w:type="spellStart"/>
      <w:r w:rsidR="00001FF1" w:rsidRPr="00FE2975">
        <w:rPr>
          <w:rFonts w:ascii="Traditional Arabic" w:hAnsi="Traditional Arabic" w:cs="Traditional Arabic"/>
          <w:color w:val="000000"/>
          <w:sz w:val="36"/>
          <w:szCs w:val="36"/>
          <w:shd w:val="clear" w:color="auto" w:fill="FFFFFF"/>
          <w:rtl/>
        </w:rPr>
        <w:t>جُنُوبُهُمۡ</w:t>
      </w:r>
      <w:proofErr w:type="spellEnd"/>
      <w:r w:rsidR="00001FF1" w:rsidRPr="00FE2975">
        <w:rPr>
          <w:rFonts w:ascii="Traditional Arabic" w:hAnsi="Traditional Arabic" w:cs="Traditional Arabic"/>
          <w:color w:val="000000"/>
          <w:sz w:val="36"/>
          <w:szCs w:val="36"/>
          <w:shd w:val="clear" w:color="auto" w:fill="FFFFFF"/>
          <w:rtl/>
        </w:rPr>
        <w:t xml:space="preserve"> عَنِ </w:t>
      </w:r>
      <w:proofErr w:type="spellStart"/>
      <w:r w:rsidR="00001FF1" w:rsidRPr="00FE2975">
        <w:rPr>
          <w:rFonts w:ascii="Traditional Arabic" w:hAnsi="Traditional Arabic" w:cs="Traditional Arabic" w:hint="cs"/>
          <w:color w:val="000000"/>
          <w:sz w:val="36"/>
          <w:szCs w:val="36"/>
          <w:shd w:val="clear" w:color="auto" w:fill="FFFFFF"/>
          <w:rtl/>
        </w:rPr>
        <w:t>ٱلۡمَضَاجِعِ</w:t>
      </w:r>
      <w:proofErr w:type="spellEnd"/>
      <w:r w:rsidR="00001FF1" w:rsidRPr="00FE2975">
        <w:rPr>
          <w:rFonts w:ascii="Traditional Arabic" w:hAnsi="Traditional Arabic" w:cs="Traditional Arabic"/>
          <w:color w:val="000000"/>
          <w:sz w:val="36"/>
          <w:szCs w:val="36"/>
          <w:shd w:val="clear" w:color="auto" w:fill="FFFFFF"/>
          <w:rtl/>
        </w:rPr>
        <w:t>﴾ [السجدة: 16]</w:t>
      </w:r>
      <w:r w:rsidRPr="00FE2975">
        <w:rPr>
          <w:rFonts w:ascii="Traditional Arabic" w:hAnsi="Traditional Arabic" w:cs="Traditional Arabic"/>
          <w:sz w:val="36"/>
          <w:szCs w:val="36"/>
          <w:rtl/>
        </w:rPr>
        <w:t xml:space="preserve"> حَتى بَلَغَ: </w:t>
      </w:r>
      <w:r w:rsidR="00006FDB" w:rsidRPr="00006FDB">
        <w:rPr>
          <w:rFonts w:ascii="Traditional Arabic" w:hAnsi="Traditional Arabic" w:cs="Traditional Arabic"/>
          <w:sz w:val="36"/>
          <w:szCs w:val="36"/>
          <w:rtl/>
        </w:rPr>
        <w:t>﴿</w:t>
      </w:r>
      <w:r w:rsidRPr="00FE2975">
        <w:rPr>
          <w:rFonts w:ascii="Traditional Arabic" w:hAnsi="Traditional Arabic" w:cs="Traditional Arabic"/>
          <w:sz w:val="36"/>
          <w:szCs w:val="36"/>
          <w:rtl/>
        </w:rPr>
        <w:t>يعملون</w:t>
      </w:r>
      <w:r w:rsidR="00006FDB" w:rsidRPr="00006FDB">
        <w:rPr>
          <w:rFonts w:ascii="Traditional Arabic" w:hAnsi="Traditional Arabic" w:cs="Traditional Arabic"/>
          <w:sz w:val="36"/>
          <w:szCs w:val="36"/>
          <w:rtl/>
        </w:rPr>
        <w:t>﴾</w:t>
      </w:r>
      <w:r w:rsidRPr="00FE2975">
        <w:rPr>
          <w:rFonts w:ascii="Traditional Arabic" w:hAnsi="Traditional Arabic" w:cs="Traditional Arabic"/>
          <w:sz w:val="36"/>
          <w:szCs w:val="36"/>
          <w:rtl/>
        </w:rPr>
        <w:t>. ثُمَّ قالَ: «أَلَا أُخْبِرُكَ بِرَأْسِ الأَمْرِ وَعَمُودِهِ وَذِرْوَةِ سَنَامِهِ؟». قُلْتُ: بَلى يَا رسولَ اللهِ. قالَ: «رَأْسُ الأَمْرِ الإِسْلَامُ، وَعَمُودُهُ الصَّلَاةُ، وَذِرْوَةُ سَنَامِهِ الْجِهَادُ». ثمَّ قالَ: «أَلَا</w:t>
      </w:r>
      <w:r w:rsidR="00001FF1"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 xml:space="preserve">أُخْبِرُكَ بِمِلَاكِ ذَلِكَ كُلِّهِ؟». قلتُ: بلى يا رسولَ اللهِ. فَأَخَذَ بِلِسَانِهِ وقالَ: «كُفَّ عَلَيْكَ هَذَا». قُلْتُ: يا نَبِيَّ اللهِ، وإِنَّا لَمُؤَاخَذُونَ بِمَا نَتَكَلَّمُ به؟ فقالَ: «ثَكِلَتْكَ أُمُّكَ، وَهَلْ يَكُبُّ النَّاسَ فِي النَّارِ عَلَى وُجُوهِهِمْ </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أو قالَ: عَلَى مَنَاخِرِهِم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w:t>
      </w:r>
      <w:r w:rsidR="006517FE">
        <w:rPr>
          <w:rFonts w:ascii="Traditional Arabic" w:hAnsi="Traditional Arabic" w:cs="Traditional Arabic"/>
          <w:sz w:val="36"/>
          <w:szCs w:val="36"/>
          <w:rtl/>
        </w:rPr>
        <w:t>ِلَّا حَصَائِدُ أَلْسِنَتِهِمْ»</w:t>
      </w:r>
      <w:r w:rsidR="006517F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التِّرمذيُّ، وقالَ: حديثٌ حسنٌ </w:t>
      </w:r>
      <w:proofErr w:type="gramStart"/>
      <w:r w:rsidRPr="00FE2975">
        <w:rPr>
          <w:rFonts w:ascii="Traditional Arabic" w:hAnsi="Traditional Arabic" w:cs="Traditional Arabic"/>
          <w:sz w:val="36"/>
          <w:szCs w:val="36"/>
          <w:rtl/>
        </w:rPr>
        <w:t>صَحيحٌ</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60"/>
      </w:r>
      <w:r w:rsidRPr="00FE2975">
        <w:rPr>
          <w:rFonts w:ascii="Traditional Arabic" w:hAnsi="Traditional Arabic" w:cs="Traditional Arabic"/>
          <w:sz w:val="36"/>
          <w:szCs w:val="36"/>
          <w:vertAlign w:val="superscript"/>
          <w:rtl/>
        </w:rPr>
        <w:t>)</w:t>
      </w:r>
    </w:p>
    <w:p w14:paraId="28755F9E" w14:textId="77777777" w:rsidR="006517FE" w:rsidRPr="00FE2975" w:rsidRDefault="006517FE" w:rsidP="00006FDB">
      <w:pPr>
        <w:pStyle w:val="ad"/>
        <w:widowControl w:val="0"/>
        <w:ind w:firstLine="567"/>
        <w:jc w:val="both"/>
        <w:rPr>
          <w:rFonts w:ascii="Traditional Arabic" w:hAnsi="Traditional Arabic" w:cs="Traditional Arabic"/>
          <w:sz w:val="36"/>
          <w:szCs w:val="36"/>
          <w:rtl/>
        </w:rPr>
      </w:pPr>
    </w:p>
    <w:p w14:paraId="1EBF5BB6"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2E2E1EFF"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جوامع</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عادة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A67FA39"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41F73187"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4333D332" w14:textId="77777777" w:rsidR="00001FF1"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63A061F" w14:textId="77777777" w:rsidR="00001FF1"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ودخول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أسبابًا.</w:t>
      </w:r>
    </w:p>
    <w:p w14:paraId="6B09AEBF" w14:textId="766356A4" w:rsidR="00001FF1"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الأسباب</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ت</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عر</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بخبر</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001FF1" w:rsidRPr="00FE2975">
        <w:rPr>
          <w:rFonts w:ascii="Traditional Arabic" w:hAnsi="Traditional Arabic" w:cs="Traditional Arabic" w:hint="cs"/>
          <w:sz w:val="36"/>
          <w:szCs w:val="36"/>
          <w:rtl/>
        </w:rPr>
        <w:t>ّ</w:t>
      </w:r>
      <w:r w:rsidR="00006FDB">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D81CD45" w14:textId="111F618A" w:rsidR="00001FF1"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ع</w:t>
      </w:r>
      <w:r w:rsidR="00006FDB">
        <w:rPr>
          <w:rFonts w:ascii="Traditional Arabic" w:hAnsi="Traditional Arabic" w:cs="Traditional Arabic" w:hint="cs"/>
          <w:sz w:val="36"/>
          <w:szCs w:val="36"/>
          <w:rtl/>
        </w:rPr>
        <w:t>ِ</w:t>
      </w:r>
      <w:r w:rsidRPr="00FE2975">
        <w:rPr>
          <w:rFonts w:ascii="Traditional Arabic" w:hAnsi="Traditional Arabic" w:cs="Traditional Arabic"/>
          <w:sz w:val="36"/>
          <w:szCs w:val="36"/>
          <w:rtl/>
        </w:rPr>
        <w:t>ظم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الأسباب</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شاقة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على 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يس</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الله</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ففيه</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شاهد</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«ح</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بالمكاره</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61"/>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27ACC1E2" w14:textId="77777777" w:rsidR="00001FF1"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عادة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الآخرة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المهم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ات</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996D1A5" w14:textId="77777777" w:rsidR="00001FF1"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bookmarkStart w:id="43" w:name="_Hlk511650876"/>
      <w:r w:rsidRPr="00FE2975">
        <w:rPr>
          <w:rFonts w:ascii="Traditional Arabic" w:hAnsi="Traditional Arabic" w:cs="Traditional Arabic"/>
          <w:sz w:val="36"/>
          <w:szCs w:val="36"/>
          <w:rtl/>
        </w:rPr>
        <w:lastRenderedPageBreak/>
        <w:t>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الحزم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والعقل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الاهتمام</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بمعرفة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الأسباب.</w:t>
      </w:r>
    </w:p>
    <w:bookmarkEnd w:id="43"/>
    <w:p w14:paraId="19F578EA" w14:textId="0D3C6244" w:rsidR="00001FF1"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فضيلة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معاذ</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w:t>
      </w:r>
    </w:p>
    <w:p w14:paraId="792C77E7" w14:textId="77777777" w:rsidR="00001FF1"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A00E363" w14:textId="77777777" w:rsidR="00001FF1"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بأسباب</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عادة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يكون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بتيسير</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F201A37" w14:textId="77777777" w:rsidR="00001FF1"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أصول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هي مباني الإسلام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الخمسة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D9A943D" w14:textId="653089E0" w:rsidR="00001FF1"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عبادة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وحد</w:t>
      </w:r>
      <w:r w:rsidR="006D0CCE">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شريك</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E359CFC" w14:textId="63B1BEFD" w:rsidR="00001FF1"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أعظم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واجب</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 الت</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وحيد</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لوات</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الخمس</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وبعد</w:t>
      </w:r>
      <w:r w:rsidR="006D0CCE">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w:t>
      </w:r>
      <w:r w:rsidR="006D0CC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والحج</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9D44B8E" w14:textId="34F8D464" w:rsidR="00247985"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bookmarkStart w:id="44" w:name="_Hlk511650946"/>
      <w:r w:rsidRPr="00FE2975">
        <w:rPr>
          <w:rFonts w:ascii="Traditional Arabic" w:hAnsi="Traditional Arabic" w:cs="Traditional Arabic"/>
          <w:sz w:val="36"/>
          <w:szCs w:val="36"/>
          <w:rtl/>
        </w:rPr>
        <w:t>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العبادات</w:t>
      </w:r>
      <w:r w:rsidR="006D0CC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منها فرائض</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ومنها نوافل</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44"/>
    <w:p w14:paraId="606388E2" w14:textId="77777777" w:rsidR="00247985"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رحمة</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بعباده</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فتح</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لهم أبواب</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الخير</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ليتزو</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دوا م</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أسباب</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الأجر</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ومغفرة</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نوب</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5874182" w14:textId="77777777" w:rsidR="00247985"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وم</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جوف</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الليل</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0E8F84A" w14:textId="77777777" w:rsidR="00247985"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وم</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وقاية</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للعبد</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العذاب</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والش</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رور</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489DD1D" w14:textId="77777777" w:rsidR="00247985"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وصلاة</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الليل</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كف</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الخطايا.</w:t>
      </w:r>
    </w:p>
    <w:p w14:paraId="47F47E25" w14:textId="664F33D1" w:rsidR="00247985"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استدلال</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بالقرآن</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بعض</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يذكره</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9983EC4" w14:textId="77777777" w:rsidR="00247985"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الاستدلال</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بآيات</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ت</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شر</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الاستعاذة</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0AC9934" w14:textId="61AB606E" w:rsidR="00F96A74"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إيثار</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يحب</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حظ</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 {تت</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جافى ج</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نوب</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[السجدة:</w:t>
      </w:r>
      <w:r w:rsidR="00F96A74" w:rsidRPr="00FE2975">
        <w:rPr>
          <w:rFonts w:ascii="Traditional Arabic" w:hAnsi="Traditional Arabic" w:cs="Traditional Arabic" w:hint="cs"/>
          <w:sz w:val="36"/>
          <w:szCs w:val="36"/>
          <w:rtl/>
        </w:rPr>
        <w:t>16]</w:t>
      </w:r>
      <w:r w:rsidR="005F41C8">
        <w:rPr>
          <w:rFonts w:ascii="Traditional Arabic" w:hAnsi="Traditional Arabic" w:cs="Traditional Arabic" w:hint="cs"/>
          <w:sz w:val="36"/>
          <w:szCs w:val="36"/>
          <w:rtl/>
        </w:rPr>
        <w:t>.</w:t>
      </w:r>
    </w:p>
    <w:p w14:paraId="687E3BFA" w14:textId="069F3667" w:rsidR="00F96A74"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الجمع</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الخوف</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جاء</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العبادة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والد</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F96A74" w:rsidRPr="00FE2975">
        <w:rPr>
          <w:rFonts w:ascii="Traditional Arabic" w:hAnsi="Traditional Arabic" w:cs="Traditional Arabic" w:hint="cs"/>
          <w:sz w:val="36"/>
          <w:szCs w:val="36"/>
          <w:rtl/>
        </w:rPr>
        <w:t>ِ</w:t>
      </w:r>
      <w:r w:rsidR="005F41C8">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{ي</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دعون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رب</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خوف</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وطمع</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[السجدة: 16].</w:t>
      </w:r>
    </w:p>
    <w:p w14:paraId="4DCFC8BA" w14:textId="77777777" w:rsidR="00F96A74"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الجمع</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الذ</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فرضًا أو تطو</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 لقول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 {ومم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رزقناهم ي</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نفقون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[السجدة: 16].</w:t>
      </w:r>
    </w:p>
    <w:p w14:paraId="3754586B" w14:textId="77777777" w:rsidR="00F96A74" w:rsidRPr="00FE2975" w:rsidRDefault="00363783" w:rsidP="007917B4">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شهادة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7917B4" w:rsidRPr="00FE2975">
        <w:rPr>
          <w:rFonts w:ascii="Traditional Arabic" w:hAnsi="Traditional Arabic" w:cs="Traditional Arabic" w:hint="cs"/>
          <w:sz w:val="36"/>
          <w:szCs w:val="36"/>
          <w:rtl/>
        </w:rPr>
        <w:t>ألَّا</w:t>
      </w:r>
      <w:r w:rsidRPr="00FE2975">
        <w:rPr>
          <w:rFonts w:ascii="Traditional Arabic" w:hAnsi="Traditional Arabic" w:cs="Traditional Arabic"/>
          <w:sz w:val="36"/>
          <w:szCs w:val="36"/>
          <w:rtl/>
        </w:rPr>
        <w:t xml:space="preserve"> إله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الله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9D0DA56" w14:textId="77777777" w:rsidR="00F96A74"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عمود</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C54EA70" w14:textId="77777777" w:rsidR="00F96A74"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الجهاد</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سبيل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أفضل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أنواع</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طو</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0B29253" w14:textId="77777777" w:rsidR="00F96A74"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ملاك</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حفظ</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اللسان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DA42024" w14:textId="77777777" w:rsidR="00F96A74"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جواز</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لا تُقص</w:t>
      </w:r>
      <w:r w:rsidR="008F404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حقيقت</w:t>
      </w:r>
      <w:r w:rsidR="008F404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 لتأكيد</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الخبر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قوله: «ثكلتك</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يا معاذ».</w:t>
      </w:r>
    </w:p>
    <w:p w14:paraId="7C71E270" w14:textId="77777777" w:rsidR="00F96A74"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بيان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خطر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اللسان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808D46E" w14:textId="77777777" w:rsidR="00F96A74"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كثرة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نوب</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التي تكون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باللسان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5CA4F9C" w14:textId="77777777" w:rsidR="00F96A74"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لدخول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أسبابًا.</w:t>
      </w:r>
    </w:p>
    <w:p w14:paraId="7D5CF0BB" w14:textId="77777777" w:rsidR="00F96A74" w:rsidRPr="00FE2975" w:rsidRDefault="00363783" w:rsidP="00E21FCC">
      <w:pPr>
        <w:pStyle w:val="ad"/>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الأسباب</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أنكرها 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الجهمي</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ت</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p>
    <w:p w14:paraId="718C26B3" w14:textId="39E20631" w:rsidR="00F96A74" w:rsidRPr="00FE2975" w:rsidRDefault="00363783" w:rsidP="00E21FCC">
      <w:pPr>
        <w:pStyle w:val="ad"/>
        <w:widowControl w:val="0"/>
        <w:numPr>
          <w:ilvl w:val="0"/>
          <w:numId w:val="2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يُكب</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فيها على وجوه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ويدل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لذلك قول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F96A74" w:rsidRPr="00FE2975">
        <w:rPr>
          <w:rFonts w:ascii="Traditional Arabic" w:hAnsi="Traditional Arabic" w:cs="Traditional Arabic" w:hint="cs"/>
          <w:sz w:val="36"/>
          <w:szCs w:val="36"/>
          <w:rtl/>
        </w:rPr>
        <w:t xml:space="preserve"> </w:t>
      </w:r>
      <w:r w:rsidR="00F96A74" w:rsidRPr="00FE2975">
        <w:rPr>
          <w:rFonts w:ascii="Traditional Arabic" w:hAnsi="Traditional Arabic" w:cs="Traditional Arabic"/>
          <w:color w:val="000000"/>
          <w:sz w:val="36"/>
          <w:szCs w:val="36"/>
          <w:shd w:val="clear" w:color="auto" w:fill="FFFFFF"/>
          <w:rtl/>
        </w:rPr>
        <w:t xml:space="preserve">﴿وَمَن </w:t>
      </w:r>
      <w:proofErr w:type="spellStart"/>
      <w:r w:rsidR="00F96A74" w:rsidRPr="00FE2975">
        <w:rPr>
          <w:rFonts w:ascii="Traditional Arabic" w:hAnsi="Traditional Arabic" w:cs="Traditional Arabic"/>
          <w:color w:val="000000"/>
          <w:sz w:val="36"/>
          <w:szCs w:val="36"/>
          <w:shd w:val="clear" w:color="auto" w:fill="FFFFFF"/>
          <w:rtl/>
        </w:rPr>
        <w:t>جَآءَ</w:t>
      </w:r>
      <w:proofErr w:type="spellEnd"/>
      <w:r w:rsidR="00F96A74" w:rsidRPr="00FE2975">
        <w:rPr>
          <w:rFonts w:ascii="Traditional Arabic" w:hAnsi="Traditional Arabic" w:cs="Traditional Arabic"/>
          <w:color w:val="000000"/>
          <w:sz w:val="36"/>
          <w:szCs w:val="36"/>
          <w:shd w:val="clear" w:color="auto" w:fill="FFFFFF"/>
          <w:rtl/>
        </w:rPr>
        <w:t xml:space="preserve"> </w:t>
      </w:r>
      <w:proofErr w:type="spellStart"/>
      <w:r w:rsidR="00F96A74" w:rsidRPr="00FE2975">
        <w:rPr>
          <w:rFonts w:ascii="Traditional Arabic" w:hAnsi="Traditional Arabic" w:cs="Traditional Arabic"/>
          <w:color w:val="000000"/>
          <w:sz w:val="36"/>
          <w:szCs w:val="36"/>
          <w:shd w:val="clear" w:color="auto" w:fill="FFFFFF"/>
          <w:rtl/>
        </w:rPr>
        <w:t>بِ</w:t>
      </w:r>
      <w:r w:rsidR="00F96A74" w:rsidRPr="00FE2975">
        <w:rPr>
          <w:rFonts w:ascii="Traditional Arabic" w:hAnsi="Traditional Arabic" w:cs="Traditional Arabic" w:hint="cs"/>
          <w:color w:val="000000"/>
          <w:sz w:val="36"/>
          <w:szCs w:val="36"/>
          <w:shd w:val="clear" w:color="auto" w:fill="FFFFFF"/>
          <w:rtl/>
        </w:rPr>
        <w:t>ٱلسَّيِّئَةِ</w:t>
      </w:r>
      <w:proofErr w:type="spellEnd"/>
      <w:r w:rsidR="00F96A74" w:rsidRPr="00FE2975">
        <w:rPr>
          <w:rFonts w:ascii="Traditional Arabic" w:hAnsi="Traditional Arabic" w:cs="Traditional Arabic"/>
          <w:color w:val="000000"/>
          <w:sz w:val="36"/>
          <w:szCs w:val="36"/>
          <w:shd w:val="clear" w:color="auto" w:fill="FFFFFF"/>
          <w:rtl/>
        </w:rPr>
        <w:t xml:space="preserve"> </w:t>
      </w:r>
      <w:proofErr w:type="spellStart"/>
      <w:r w:rsidR="00F96A74" w:rsidRPr="00FE2975">
        <w:rPr>
          <w:rFonts w:ascii="Traditional Arabic" w:hAnsi="Traditional Arabic" w:cs="Traditional Arabic"/>
          <w:color w:val="000000"/>
          <w:sz w:val="36"/>
          <w:szCs w:val="36"/>
          <w:shd w:val="clear" w:color="auto" w:fill="FFFFFF"/>
          <w:rtl/>
        </w:rPr>
        <w:t>فَكُبَّتۡ</w:t>
      </w:r>
      <w:proofErr w:type="spellEnd"/>
      <w:r w:rsidR="00F96A74" w:rsidRPr="00FE2975">
        <w:rPr>
          <w:rFonts w:ascii="Traditional Arabic" w:hAnsi="Traditional Arabic" w:cs="Traditional Arabic"/>
          <w:color w:val="000000"/>
          <w:sz w:val="36"/>
          <w:szCs w:val="36"/>
          <w:shd w:val="clear" w:color="auto" w:fill="FFFFFF"/>
          <w:rtl/>
        </w:rPr>
        <w:t xml:space="preserve"> </w:t>
      </w:r>
      <w:proofErr w:type="spellStart"/>
      <w:r w:rsidR="00F96A74" w:rsidRPr="00FE2975">
        <w:rPr>
          <w:rFonts w:ascii="Traditional Arabic" w:hAnsi="Traditional Arabic" w:cs="Traditional Arabic"/>
          <w:color w:val="000000"/>
          <w:sz w:val="36"/>
          <w:szCs w:val="36"/>
          <w:shd w:val="clear" w:color="auto" w:fill="FFFFFF"/>
          <w:rtl/>
        </w:rPr>
        <w:t>وُجُوهُهُمۡ</w:t>
      </w:r>
      <w:proofErr w:type="spellEnd"/>
      <w:r w:rsidR="00F96A74" w:rsidRPr="00FE2975">
        <w:rPr>
          <w:rFonts w:ascii="Traditional Arabic" w:hAnsi="Traditional Arabic" w:cs="Traditional Arabic"/>
          <w:color w:val="000000"/>
          <w:sz w:val="36"/>
          <w:szCs w:val="36"/>
          <w:shd w:val="clear" w:color="auto" w:fill="FFFFFF"/>
          <w:rtl/>
        </w:rPr>
        <w:t xml:space="preserve"> فِي </w:t>
      </w:r>
      <w:proofErr w:type="spellStart"/>
      <w:r w:rsidR="00F96A74" w:rsidRPr="00FE2975">
        <w:rPr>
          <w:rFonts w:ascii="Traditional Arabic" w:hAnsi="Traditional Arabic" w:cs="Traditional Arabic" w:hint="cs"/>
          <w:color w:val="000000"/>
          <w:sz w:val="36"/>
          <w:szCs w:val="36"/>
          <w:shd w:val="clear" w:color="auto" w:fill="FFFFFF"/>
          <w:rtl/>
        </w:rPr>
        <w:t>ٱلنَّارِ</w:t>
      </w:r>
      <w:proofErr w:type="spellEnd"/>
      <w:r w:rsidR="00F96A74" w:rsidRPr="00FE2975">
        <w:rPr>
          <w:rFonts w:ascii="Traditional Arabic" w:hAnsi="Traditional Arabic" w:cs="Traditional Arabic"/>
          <w:color w:val="000000"/>
          <w:sz w:val="36"/>
          <w:szCs w:val="36"/>
          <w:shd w:val="clear" w:color="auto" w:fill="FFFFFF"/>
          <w:rtl/>
        </w:rPr>
        <w:t>﴾ [النمل: 90]</w:t>
      </w:r>
      <w:r w:rsidR="006517FE">
        <w:rPr>
          <w:rFonts w:ascii="Traditional Arabic" w:hAnsi="Traditional Arabic" w:cs="Traditional Arabic" w:hint="cs"/>
          <w:color w:val="000000"/>
          <w:sz w:val="36"/>
          <w:szCs w:val="36"/>
          <w:shd w:val="clear" w:color="auto" w:fill="FFFFFF"/>
          <w:rtl/>
        </w:rPr>
        <w:t>.</w:t>
      </w:r>
    </w:p>
    <w:p w14:paraId="28B5891B" w14:textId="63C10B9D" w:rsidR="00363783" w:rsidRPr="00FE2975" w:rsidRDefault="00363783" w:rsidP="00E21FCC">
      <w:pPr>
        <w:pStyle w:val="ad"/>
        <w:widowControl w:val="0"/>
        <w:numPr>
          <w:ilvl w:val="0"/>
          <w:numId w:val="29"/>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ح</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تعليم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وبيان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لمسائل الد</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Pr="00FE2975">
        <w:rPr>
          <w:rFonts w:ascii="Traditional Arabic" w:hAnsi="Traditional Arabic" w:cs="Traditional Arabic"/>
          <w:b/>
          <w:bCs/>
          <w:sz w:val="36"/>
          <w:szCs w:val="36"/>
          <w:rtl/>
        </w:rPr>
        <w:t>وذلك</w:t>
      </w:r>
      <w:r w:rsidR="00F96A74"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يظهر</w:t>
      </w:r>
      <w:r w:rsidR="00F96A74"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في الحديث</w:t>
      </w:r>
      <w:r w:rsidR="00F96A74"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م</w:t>
      </w:r>
      <w:r w:rsidR="00F96A74"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ن وجوه</w:t>
      </w:r>
      <w:r w:rsidR="00F96A74"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w:t>
      </w:r>
    </w:p>
    <w:p w14:paraId="57598FD2"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 تعظيم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لسؤال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معاذ</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لعظمة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المسؤول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1EF6247"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ب­ البشارة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بتيسيره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شاء</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79A0259"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ج­ </w:t>
      </w:r>
      <w:bookmarkStart w:id="45" w:name="_Hlk511651597"/>
      <w:r w:rsidRPr="00FE2975">
        <w:rPr>
          <w:rFonts w:ascii="Traditional Arabic" w:hAnsi="Traditional Arabic" w:cs="Traditional Arabic"/>
          <w:sz w:val="36"/>
          <w:szCs w:val="36"/>
          <w:rtl/>
        </w:rPr>
        <w:t>ذكره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لأسباب</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دخول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الفرائض</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وافل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bookmarkEnd w:id="45"/>
    </w:p>
    <w:p w14:paraId="6A591840"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د­ ذكر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مراتب</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7043C45"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هـ­ تشبيهه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المعقول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بالمحسوس</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قول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«والص</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طفئ</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الخطيئة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88907EB"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proofErr w:type="gramStart"/>
      <w:r w:rsidRPr="00FE2975">
        <w:rPr>
          <w:rFonts w:ascii="Traditional Arabic" w:hAnsi="Traditional Arabic" w:cs="Traditional Arabic"/>
          <w:sz w:val="36"/>
          <w:szCs w:val="36"/>
          <w:rtl/>
        </w:rPr>
        <w:t>و­ تأكيد</w:t>
      </w:r>
      <w:r w:rsidR="00F96A74" w:rsidRPr="00FE2975">
        <w:rPr>
          <w:rFonts w:ascii="Traditional Arabic" w:hAnsi="Traditional Arabic" w:cs="Traditional Arabic" w:hint="cs"/>
          <w:sz w:val="36"/>
          <w:szCs w:val="36"/>
          <w:rtl/>
        </w:rPr>
        <w:t>ُ</w:t>
      </w:r>
      <w:proofErr w:type="gramEnd"/>
      <w:r w:rsidRPr="00FE2975">
        <w:rPr>
          <w:rFonts w:ascii="Traditional Arabic" w:hAnsi="Traditional Arabic" w:cs="Traditional Arabic"/>
          <w:sz w:val="36"/>
          <w:szCs w:val="36"/>
          <w:rtl/>
        </w:rPr>
        <w:t xml:space="preserve"> خطر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اللسان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بالقول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والفعل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C01AF18"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34­ حرص</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ضبط</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لفظه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لقوله: «على وجوه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أو قال: على مناخ</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رهم» مع أن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فرق</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بينهما في المعنى.</w:t>
      </w:r>
    </w:p>
    <w:p w14:paraId="27A6F4C7" w14:textId="77777777" w:rsidR="00F96A74" w:rsidRPr="00FE2975" w:rsidRDefault="00F96A74" w:rsidP="00363783">
      <w:pPr>
        <w:pStyle w:val="ad"/>
        <w:widowControl w:val="0"/>
        <w:spacing w:line="276" w:lineRule="auto"/>
        <w:ind w:firstLine="567"/>
        <w:jc w:val="both"/>
        <w:rPr>
          <w:rFonts w:ascii="Traditional Arabic" w:hAnsi="Traditional Arabic" w:cs="Traditional Arabic"/>
          <w:sz w:val="36"/>
          <w:szCs w:val="36"/>
          <w:rtl/>
        </w:rPr>
      </w:pPr>
    </w:p>
    <w:p w14:paraId="4B092D97"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3A26D5A5"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7EDEE1F8"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478FEECA"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الثلاثون</w:t>
      </w:r>
    </w:p>
    <w:p w14:paraId="77C8936C" w14:textId="6F475926"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ثَعْلبةَ الْخُشَنِيِّ جُرثُومِ بنِ ناشرٍ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عَن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«إنَّ اللهَ تَعَالى فَرَضَ فَرَائِضَ فَلَا تُضَيِّعُوهَا، وَحَدَّ حُدُودًا فَلَا تَعْتَدُوهَا، وَحَرَّمَ أَشْيَاءَ فَلَا تَنْتَهِكُوهَا، وَسَكَتَ عَنْ أَشْيَاءَ رَحْمَةً لَكُمْ غَيْرَ نِسْيَانٍ فَلَا تَبْحَثُوا عَنْها». حديثٌ حسنٌ رواه الدَّارَقُطْنِيُّ </w:t>
      </w:r>
      <w:proofErr w:type="gramStart"/>
      <w:r w:rsidRPr="00FE2975">
        <w:rPr>
          <w:rFonts w:ascii="Traditional Arabic" w:hAnsi="Traditional Arabic" w:cs="Traditional Arabic"/>
          <w:sz w:val="36"/>
          <w:szCs w:val="36"/>
          <w:rtl/>
        </w:rPr>
        <w:t>وغيرُه</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62"/>
      </w:r>
      <w:r w:rsidRPr="00FE2975">
        <w:rPr>
          <w:rFonts w:ascii="Traditional Arabic" w:hAnsi="Traditional Arabic" w:cs="Traditional Arabic"/>
          <w:sz w:val="36"/>
          <w:szCs w:val="36"/>
          <w:vertAlign w:val="superscript"/>
          <w:rtl/>
        </w:rPr>
        <w:t>)</w:t>
      </w:r>
    </w:p>
    <w:p w14:paraId="3B8649AC" w14:textId="77777777" w:rsidR="006517FE" w:rsidRPr="00FE2975" w:rsidRDefault="006517FE" w:rsidP="00363783">
      <w:pPr>
        <w:pStyle w:val="ad"/>
        <w:widowControl w:val="0"/>
        <w:spacing w:line="276" w:lineRule="auto"/>
        <w:ind w:firstLine="567"/>
        <w:jc w:val="both"/>
        <w:rPr>
          <w:rFonts w:ascii="Traditional Arabic" w:hAnsi="Traditional Arabic" w:cs="Traditional Arabic"/>
          <w:sz w:val="36"/>
          <w:szCs w:val="36"/>
          <w:rtl/>
        </w:rPr>
      </w:pPr>
    </w:p>
    <w:p w14:paraId="64CC807B"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1469DE68"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ثبوت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وجميعُ نصوص</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الأوامر</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واهي تفصيل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p>
    <w:p w14:paraId="3C85E897"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7838B428"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3264516D" w14:textId="77777777" w:rsidR="002D0BDC" w:rsidRPr="00FE2975" w:rsidRDefault="00363783" w:rsidP="00E21FCC">
      <w:pPr>
        <w:pStyle w:val="ad"/>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بالش</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D9495D8" w14:textId="77777777" w:rsidR="002D0BDC" w:rsidRPr="00FE2975" w:rsidRDefault="00363783" w:rsidP="00E21FCC">
      <w:pPr>
        <w:pStyle w:val="ad"/>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أمر</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ونهي</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وإباحة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84551BD" w14:textId="77777777" w:rsidR="002D0BDC" w:rsidRPr="00FE2975" w:rsidRDefault="00363783" w:rsidP="00E21FCC">
      <w:pPr>
        <w:pStyle w:val="ad"/>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شريع</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وحده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والر</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مبل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 تعالى: {إن الحكم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لله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[يوسف:40].</w:t>
      </w:r>
    </w:p>
    <w:p w14:paraId="765DAA6E" w14:textId="4AD9BE2A" w:rsidR="002D0BDC" w:rsidRPr="00FE2975" w:rsidRDefault="00363783" w:rsidP="00E21FCC">
      <w:pPr>
        <w:pStyle w:val="ad"/>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يفرض</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عباده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شاء</w:t>
      </w:r>
      <w:r w:rsidR="002D0BDC" w:rsidRPr="00FE2975">
        <w:rPr>
          <w:rFonts w:ascii="Traditional Arabic" w:hAnsi="Traditional Arabic" w:cs="Traditional Arabic" w:hint="cs"/>
          <w:sz w:val="36"/>
          <w:szCs w:val="36"/>
          <w:rtl/>
        </w:rPr>
        <w:t>َ</w:t>
      </w:r>
      <w:r w:rsidR="00AE535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ويحر</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شاء</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26037F3" w14:textId="77777777" w:rsidR="002D0BDC" w:rsidRPr="00FE2975" w:rsidRDefault="00363783" w:rsidP="00E21FCC">
      <w:pPr>
        <w:pStyle w:val="ad"/>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المحافظة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الفرائض</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وتحريم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إضاعت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404F0DAA" w14:textId="77777777" w:rsidR="002D0BDC" w:rsidRPr="00FE2975" w:rsidRDefault="00363783" w:rsidP="00E21FCC">
      <w:pPr>
        <w:pStyle w:val="ad"/>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اجتناب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وتحريم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مواقعت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roofErr w:type="spellEnd"/>
      <w:r w:rsidRPr="00FE2975">
        <w:rPr>
          <w:rFonts w:ascii="Traditional Arabic" w:hAnsi="Traditional Arabic" w:cs="Traditional Arabic"/>
          <w:sz w:val="36"/>
          <w:szCs w:val="36"/>
          <w:rtl/>
        </w:rPr>
        <w:t>.</w:t>
      </w:r>
    </w:p>
    <w:p w14:paraId="33CC08EE" w14:textId="77777777" w:rsidR="002D0BDC" w:rsidRPr="00FE2975" w:rsidRDefault="00363783" w:rsidP="00E21FCC">
      <w:pPr>
        <w:pStyle w:val="ad"/>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الوقوف</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حدود</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فيما فرض</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حر</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أباح</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بعدم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يادة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ما أوجب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حر</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وعدم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مجاوزة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أباح</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ما حرَّم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7F5898" w14:textId="135FD17F" w:rsidR="002D0BDC" w:rsidRPr="00FE2975" w:rsidRDefault="00363783" w:rsidP="00E21FCC">
      <w:pPr>
        <w:pStyle w:val="ad"/>
        <w:widowControl w:val="0"/>
        <w:numPr>
          <w:ilvl w:val="0"/>
          <w:numId w:val="30"/>
        </w:numPr>
        <w:spacing w:line="276" w:lineRule="auto"/>
        <w:jc w:val="both"/>
        <w:rPr>
          <w:rFonts w:ascii="Traditional Arabic" w:hAnsi="Traditional Arabic" w:cs="Traditional Arabic"/>
          <w:sz w:val="36"/>
          <w:szCs w:val="36"/>
        </w:rPr>
      </w:pPr>
      <w:bookmarkStart w:id="46" w:name="_Hlk511651686"/>
      <w:r w:rsidRPr="00FE2975">
        <w:rPr>
          <w:rFonts w:ascii="Traditional Arabic" w:hAnsi="Traditional Arabic" w:cs="Traditional Arabic"/>
          <w:sz w:val="36"/>
          <w:szCs w:val="36"/>
          <w:rtl/>
        </w:rPr>
        <w:t>أن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لم يُن</w:t>
      </w:r>
      <w:r w:rsidR="00AE5356">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AE535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الش</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فهو عفو</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أي معفو</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يجب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w:t>
      </w:r>
      <w:r w:rsidR="002D0BDC"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يحرم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46"/>
    <w:p w14:paraId="717699A8" w14:textId="77777777" w:rsidR="002D0BDC" w:rsidRPr="00FE2975" w:rsidRDefault="00363783" w:rsidP="00E21FCC">
      <w:pPr>
        <w:pStyle w:val="ad"/>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الأشياء</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الإباحة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DF1A516" w14:textId="77777777" w:rsidR="002D0BDC" w:rsidRPr="00FE2975" w:rsidRDefault="00363783" w:rsidP="00E21FCC">
      <w:pPr>
        <w:pStyle w:val="ad"/>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ثبوت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البراءة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الأصلية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A571BED" w14:textId="77777777" w:rsidR="002D0BDC" w:rsidRPr="00FE2975" w:rsidRDefault="00363783" w:rsidP="00E21FCC">
      <w:pPr>
        <w:pStyle w:val="ad"/>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جواز</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إضافة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كوت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والمراد</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هنا ترك</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الخطاب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بالحكم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AD73255" w14:textId="77777777" w:rsidR="002D0BDC" w:rsidRPr="00FE2975" w:rsidRDefault="00363783" w:rsidP="00E21FCC">
      <w:pPr>
        <w:pStyle w:val="ad"/>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إثبات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صفة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حمة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002D0BDC" w:rsidRPr="00FE2975">
        <w:rPr>
          <w:rFonts w:ascii="Traditional Arabic" w:hAnsi="Traditional Arabic" w:cs="Traditional Arabic" w:hint="cs"/>
          <w:sz w:val="36"/>
          <w:szCs w:val="36"/>
          <w:rtl/>
          <w:lang w:bidi="fa-IR"/>
        </w:rPr>
        <w:t>عزَّ</w:t>
      </w:r>
      <w:proofErr w:type="spellEnd"/>
      <w:r w:rsidR="002D0BDC" w:rsidRPr="00FE2975">
        <w:rPr>
          <w:rFonts w:ascii="Traditional Arabic" w:hAnsi="Traditional Arabic" w:cs="Traditional Arabic" w:hint="cs"/>
          <w:sz w:val="36"/>
          <w:szCs w:val="36"/>
          <w:rtl/>
          <w:lang w:bidi="fa-IR"/>
        </w:rPr>
        <w:t xml:space="preserve"> </w:t>
      </w:r>
      <w:proofErr w:type="spellStart"/>
      <w:r w:rsidR="002D0BDC" w:rsidRPr="00FE2975">
        <w:rPr>
          <w:rFonts w:ascii="Traditional Arabic" w:hAnsi="Traditional Arabic" w:cs="Traditional Arabic" w:hint="cs"/>
          <w:sz w:val="36"/>
          <w:szCs w:val="36"/>
          <w:rtl/>
          <w:lang w:bidi="fa-IR"/>
        </w:rPr>
        <w:t>وجلَّ</w:t>
      </w:r>
      <w:proofErr w:type="spellEnd"/>
      <w:r w:rsidRPr="00FE2975">
        <w:rPr>
          <w:rFonts w:ascii="Traditional Arabic" w:hAnsi="Traditional Arabic" w:cs="Traditional Arabic"/>
          <w:sz w:val="36"/>
          <w:szCs w:val="36"/>
          <w:rtl/>
        </w:rPr>
        <w:t>.</w:t>
      </w:r>
    </w:p>
    <w:p w14:paraId="1CB2BB8D" w14:textId="77777777" w:rsidR="002D0BDC" w:rsidRPr="00FE2975" w:rsidRDefault="00363783" w:rsidP="00E21FCC">
      <w:pPr>
        <w:pStyle w:val="ad"/>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ترك</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للإيجاب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فيما شاء</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رحمة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بعباده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D1CD71" w14:textId="77777777" w:rsidR="002D0BDC" w:rsidRPr="00FE2975" w:rsidRDefault="00363783" w:rsidP="00E21FCC">
      <w:pPr>
        <w:pStyle w:val="ad"/>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تنزيه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سيان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قال تعالى: {وم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كان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نسي</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w:t>
      </w:r>
    </w:p>
    <w:p w14:paraId="7EC32AE2" w14:textId="77777777" w:rsidR="002D0BDC" w:rsidRPr="00FE2975" w:rsidRDefault="00363783" w:rsidP="00E21FCC">
      <w:pPr>
        <w:pStyle w:val="ad"/>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2D0BDC" w:rsidRPr="00FE2975">
        <w:rPr>
          <w:rFonts w:ascii="Traditional Arabic" w:hAnsi="Traditional Arabic" w:cs="Traditional Arabic" w:hint="cs"/>
          <w:sz w:val="36"/>
          <w:szCs w:val="36"/>
          <w:rtl/>
        </w:rPr>
        <w:t>ِ عزَّ وجلَّ</w:t>
      </w:r>
      <w:r w:rsidRPr="00FE2975">
        <w:rPr>
          <w:rFonts w:ascii="Traditional Arabic" w:hAnsi="Traditional Arabic" w:cs="Traditional Arabic"/>
          <w:sz w:val="36"/>
          <w:szCs w:val="36"/>
          <w:rtl/>
        </w:rPr>
        <w:t>.</w:t>
      </w:r>
    </w:p>
    <w:p w14:paraId="6373A087" w14:textId="2DF0FB3C" w:rsidR="00363783" w:rsidRPr="00505445" w:rsidRDefault="00363783" w:rsidP="00505445">
      <w:pPr>
        <w:pStyle w:val="ad"/>
        <w:widowControl w:val="0"/>
        <w:numPr>
          <w:ilvl w:val="0"/>
          <w:numId w:val="30"/>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الس</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عمّا لم يأت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بشيء</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إيجابًا ولا تحريمًا، وذلك</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وقت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نزول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الوحي، ويدل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لهذا المعنى قول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تعالى: </w:t>
      </w:r>
      <w:r w:rsidR="002D0BDC" w:rsidRPr="00FE2975">
        <w:rPr>
          <w:rFonts w:ascii="Traditional Arabic" w:hAnsi="Traditional Arabic" w:cs="Traditional Arabic"/>
          <w:color w:val="000000"/>
          <w:sz w:val="36"/>
          <w:szCs w:val="36"/>
          <w:shd w:val="clear" w:color="auto" w:fill="FFFFFF"/>
          <w:rtl/>
        </w:rPr>
        <w:t>﴿</w:t>
      </w:r>
      <w:proofErr w:type="spellStart"/>
      <w:r w:rsidR="002D0BDC" w:rsidRPr="00FE2975">
        <w:rPr>
          <w:rFonts w:ascii="Traditional Arabic" w:hAnsi="Traditional Arabic" w:cs="Traditional Arabic"/>
          <w:color w:val="000000"/>
          <w:sz w:val="36"/>
          <w:szCs w:val="36"/>
          <w:shd w:val="clear" w:color="auto" w:fill="FFFFFF"/>
          <w:rtl/>
        </w:rPr>
        <w:t>يَٰٓأَيُّهَا</w:t>
      </w:r>
      <w:proofErr w:type="spellEnd"/>
      <w:r w:rsidR="002D0BDC" w:rsidRPr="00FE2975">
        <w:rPr>
          <w:rFonts w:ascii="Traditional Arabic" w:hAnsi="Traditional Arabic" w:cs="Traditional Arabic"/>
          <w:color w:val="000000"/>
          <w:sz w:val="36"/>
          <w:szCs w:val="36"/>
          <w:shd w:val="clear" w:color="auto" w:fill="FFFFFF"/>
          <w:rtl/>
        </w:rPr>
        <w:t xml:space="preserve"> </w:t>
      </w:r>
      <w:proofErr w:type="spellStart"/>
      <w:r w:rsidR="002D0BDC" w:rsidRPr="00FE2975">
        <w:rPr>
          <w:rFonts w:ascii="Traditional Arabic" w:hAnsi="Traditional Arabic" w:cs="Traditional Arabic" w:hint="cs"/>
          <w:color w:val="000000"/>
          <w:sz w:val="36"/>
          <w:szCs w:val="36"/>
          <w:shd w:val="clear" w:color="auto" w:fill="FFFFFF"/>
          <w:rtl/>
        </w:rPr>
        <w:t>ٱلَّذِينَ</w:t>
      </w:r>
      <w:proofErr w:type="spellEnd"/>
      <w:r w:rsidR="002D0BDC" w:rsidRPr="00FE2975">
        <w:rPr>
          <w:rFonts w:ascii="Traditional Arabic" w:hAnsi="Traditional Arabic" w:cs="Traditional Arabic"/>
          <w:color w:val="000000"/>
          <w:sz w:val="36"/>
          <w:szCs w:val="36"/>
          <w:shd w:val="clear" w:color="auto" w:fill="FFFFFF"/>
          <w:rtl/>
        </w:rPr>
        <w:t xml:space="preserve"> ءَامَنُواْ لَا </w:t>
      </w:r>
      <w:proofErr w:type="spellStart"/>
      <w:r w:rsidR="002D0BDC" w:rsidRPr="00FE2975">
        <w:rPr>
          <w:rFonts w:ascii="Traditional Arabic" w:hAnsi="Traditional Arabic" w:cs="Traditional Arabic"/>
          <w:color w:val="000000"/>
          <w:sz w:val="36"/>
          <w:szCs w:val="36"/>
          <w:shd w:val="clear" w:color="auto" w:fill="FFFFFF"/>
          <w:rtl/>
        </w:rPr>
        <w:t>تَسۡ‍َٔلُواْ</w:t>
      </w:r>
      <w:proofErr w:type="spellEnd"/>
      <w:r w:rsidR="002D0BDC" w:rsidRPr="00FE2975">
        <w:rPr>
          <w:rFonts w:ascii="Traditional Arabic" w:hAnsi="Traditional Arabic" w:cs="Traditional Arabic"/>
          <w:color w:val="000000"/>
          <w:sz w:val="36"/>
          <w:szCs w:val="36"/>
          <w:shd w:val="clear" w:color="auto" w:fill="FFFFFF"/>
          <w:rtl/>
        </w:rPr>
        <w:t xml:space="preserve"> </w:t>
      </w:r>
      <w:proofErr w:type="spellStart"/>
      <w:r w:rsidR="002D0BDC" w:rsidRPr="00FE2975">
        <w:rPr>
          <w:rFonts w:ascii="Traditional Arabic" w:hAnsi="Traditional Arabic" w:cs="Traditional Arabic"/>
          <w:color w:val="000000"/>
          <w:sz w:val="36"/>
          <w:szCs w:val="36"/>
          <w:shd w:val="clear" w:color="auto" w:fill="FFFFFF"/>
          <w:rtl/>
        </w:rPr>
        <w:t>عَنۡ</w:t>
      </w:r>
      <w:proofErr w:type="spellEnd"/>
      <w:r w:rsidR="002D0BDC" w:rsidRPr="00FE2975">
        <w:rPr>
          <w:rFonts w:ascii="Traditional Arabic" w:hAnsi="Traditional Arabic" w:cs="Traditional Arabic"/>
          <w:color w:val="000000"/>
          <w:sz w:val="36"/>
          <w:szCs w:val="36"/>
          <w:shd w:val="clear" w:color="auto" w:fill="FFFFFF"/>
          <w:rtl/>
        </w:rPr>
        <w:t xml:space="preserve"> </w:t>
      </w:r>
      <w:proofErr w:type="spellStart"/>
      <w:r w:rsidR="002D0BDC" w:rsidRPr="00FE2975">
        <w:rPr>
          <w:rFonts w:ascii="Traditional Arabic" w:hAnsi="Traditional Arabic" w:cs="Traditional Arabic"/>
          <w:color w:val="000000"/>
          <w:sz w:val="36"/>
          <w:szCs w:val="36"/>
          <w:shd w:val="clear" w:color="auto" w:fill="FFFFFF"/>
          <w:rtl/>
        </w:rPr>
        <w:t>أَشۡيَآءَ</w:t>
      </w:r>
      <w:proofErr w:type="spellEnd"/>
      <w:r w:rsidR="002D0BDC" w:rsidRPr="00FE2975">
        <w:rPr>
          <w:rFonts w:ascii="Traditional Arabic" w:hAnsi="Traditional Arabic" w:cs="Traditional Arabic"/>
          <w:color w:val="000000"/>
          <w:sz w:val="36"/>
          <w:szCs w:val="36"/>
          <w:shd w:val="clear" w:color="auto" w:fill="FFFFFF"/>
          <w:rtl/>
        </w:rPr>
        <w:t xml:space="preserve"> إِن </w:t>
      </w:r>
      <w:proofErr w:type="spellStart"/>
      <w:r w:rsidR="002D0BDC" w:rsidRPr="00FE2975">
        <w:rPr>
          <w:rFonts w:ascii="Traditional Arabic" w:hAnsi="Traditional Arabic" w:cs="Traditional Arabic"/>
          <w:color w:val="000000"/>
          <w:sz w:val="36"/>
          <w:szCs w:val="36"/>
          <w:shd w:val="clear" w:color="auto" w:fill="FFFFFF"/>
          <w:rtl/>
        </w:rPr>
        <w:t>تُبۡدَ</w:t>
      </w:r>
      <w:proofErr w:type="spellEnd"/>
      <w:r w:rsidR="002D0BDC" w:rsidRPr="00FE2975">
        <w:rPr>
          <w:rFonts w:ascii="Traditional Arabic" w:hAnsi="Traditional Arabic" w:cs="Traditional Arabic"/>
          <w:color w:val="000000"/>
          <w:sz w:val="36"/>
          <w:szCs w:val="36"/>
          <w:shd w:val="clear" w:color="auto" w:fill="FFFFFF"/>
          <w:rtl/>
        </w:rPr>
        <w:t xml:space="preserve"> </w:t>
      </w:r>
      <w:proofErr w:type="spellStart"/>
      <w:r w:rsidR="002D0BDC" w:rsidRPr="00FE2975">
        <w:rPr>
          <w:rFonts w:ascii="Traditional Arabic" w:hAnsi="Traditional Arabic" w:cs="Traditional Arabic"/>
          <w:color w:val="000000"/>
          <w:sz w:val="36"/>
          <w:szCs w:val="36"/>
          <w:shd w:val="clear" w:color="auto" w:fill="FFFFFF"/>
          <w:rtl/>
        </w:rPr>
        <w:t>لَكُمۡ</w:t>
      </w:r>
      <w:proofErr w:type="spellEnd"/>
      <w:r w:rsidR="002D0BDC" w:rsidRPr="00FE2975">
        <w:rPr>
          <w:rFonts w:ascii="Traditional Arabic" w:hAnsi="Traditional Arabic" w:cs="Traditional Arabic"/>
          <w:color w:val="000000"/>
          <w:sz w:val="36"/>
          <w:szCs w:val="36"/>
          <w:shd w:val="clear" w:color="auto" w:fill="FFFFFF"/>
          <w:rtl/>
        </w:rPr>
        <w:t xml:space="preserve"> </w:t>
      </w:r>
      <w:proofErr w:type="spellStart"/>
      <w:r w:rsidR="002D0BDC" w:rsidRPr="00FE2975">
        <w:rPr>
          <w:rFonts w:ascii="Traditional Arabic" w:hAnsi="Traditional Arabic" w:cs="Traditional Arabic"/>
          <w:color w:val="000000"/>
          <w:sz w:val="36"/>
          <w:szCs w:val="36"/>
          <w:shd w:val="clear" w:color="auto" w:fill="FFFFFF"/>
          <w:rtl/>
        </w:rPr>
        <w:t>تَسُؤۡكُمۡ</w:t>
      </w:r>
      <w:proofErr w:type="spellEnd"/>
      <w:r w:rsidR="002D0BDC" w:rsidRPr="00FE2975">
        <w:rPr>
          <w:rFonts w:ascii="Traditional Arabic" w:hAnsi="Traditional Arabic" w:cs="Traditional Arabic"/>
          <w:color w:val="000000"/>
          <w:sz w:val="36"/>
          <w:szCs w:val="36"/>
          <w:shd w:val="clear" w:color="auto" w:fill="FFFFFF"/>
          <w:rtl/>
        </w:rPr>
        <w:t xml:space="preserve"> وَإِن </w:t>
      </w:r>
      <w:proofErr w:type="spellStart"/>
      <w:r w:rsidR="002D0BDC" w:rsidRPr="00FE2975">
        <w:rPr>
          <w:rFonts w:ascii="Traditional Arabic" w:hAnsi="Traditional Arabic" w:cs="Traditional Arabic"/>
          <w:color w:val="000000"/>
          <w:sz w:val="36"/>
          <w:szCs w:val="36"/>
          <w:shd w:val="clear" w:color="auto" w:fill="FFFFFF"/>
          <w:rtl/>
        </w:rPr>
        <w:t>تَسۡ‍َٔلُواْ</w:t>
      </w:r>
      <w:proofErr w:type="spellEnd"/>
      <w:r w:rsidR="002D0BDC" w:rsidRPr="00FE2975">
        <w:rPr>
          <w:rFonts w:ascii="Traditional Arabic" w:hAnsi="Traditional Arabic" w:cs="Traditional Arabic"/>
          <w:color w:val="000000"/>
          <w:sz w:val="36"/>
          <w:szCs w:val="36"/>
          <w:shd w:val="clear" w:color="auto" w:fill="FFFFFF"/>
          <w:rtl/>
        </w:rPr>
        <w:t xml:space="preserve"> </w:t>
      </w:r>
      <w:proofErr w:type="spellStart"/>
      <w:r w:rsidR="002D0BDC" w:rsidRPr="00FE2975">
        <w:rPr>
          <w:rFonts w:ascii="Traditional Arabic" w:hAnsi="Traditional Arabic" w:cs="Traditional Arabic"/>
          <w:color w:val="000000"/>
          <w:sz w:val="36"/>
          <w:szCs w:val="36"/>
          <w:shd w:val="clear" w:color="auto" w:fill="FFFFFF"/>
          <w:rtl/>
        </w:rPr>
        <w:t>عَنۡهَا</w:t>
      </w:r>
      <w:proofErr w:type="spellEnd"/>
      <w:r w:rsidR="002D0BDC" w:rsidRPr="00FE2975">
        <w:rPr>
          <w:rFonts w:ascii="Traditional Arabic" w:hAnsi="Traditional Arabic" w:cs="Traditional Arabic"/>
          <w:color w:val="000000"/>
          <w:sz w:val="36"/>
          <w:szCs w:val="36"/>
          <w:shd w:val="clear" w:color="auto" w:fill="FFFFFF"/>
          <w:rtl/>
        </w:rPr>
        <w:t xml:space="preserve"> حِينَ يُنَزَّلُ </w:t>
      </w:r>
      <w:proofErr w:type="spellStart"/>
      <w:r w:rsidR="002D0BDC" w:rsidRPr="00FE2975">
        <w:rPr>
          <w:rFonts w:ascii="Traditional Arabic" w:hAnsi="Traditional Arabic" w:cs="Traditional Arabic" w:hint="cs"/>
          <w:color w:val="000000"/>
          <w:sz w:val="36"/>
          <w:szCs w:val="36"/>
          <w:shd w:val="clear" w:color="auto" w:fill="FFFFFF"/>
          <w:rtl/>
        </w:rPr>
        <w:t>ٱلۡقُرۡءَانُ</w:t>
      </w:r>
      <w:proofErr w:type="spellEnd"/>
      <w:r w:rsidR="002D0BDC" w:rsidRPr="00FE2975">
        <w:rPr>
          <w:rFonts w:ascii="Traditional Arabic" w:hAnsi="Traditional Arabic" w:cs="Traditional Arabic"/>
          <w:color w:val="000000"/>
          <w:sz w:val="36"/>
          <w:szCs w:val="36"/>
          <w:shd w:val="clear" w:color="auto" w:fill="FFFFFF"/>
          <w:rtl/>
        </w:rPr>
        <w:t xml:space="preserve"> </w:t>
      </w:r>
      <w:proofErr w:type="spellStart"/>
      <w:r w:rsidR="002D0BDC" w:rsidRPr="00FE2975">
        <w:rPr>
          <w:rFonts w:ascii="Traditional Arabic" w:hAnsi="Traditional Arabic" w:cs="Traditional Arabic"/>
          <w:color w:val="000000"/>
          <w:sz w:val="36"/>
          <w:szCs w:val="36"/>
          <w:shd w:val="clear" w:color="auto" w:fill="FFFFFF"/>
          <w:rtl/>
        </w:rPr>
        <w:t>تُبۡدَ</w:t>
      </w:r>
      <w:proofErr w:type="spellEnd"/>
      <w:r w:rsidR="002D0BDC" w:rsidRPr="00FE2975">
        <w:rPr>
          <w:rFonts w:ascii="Traditional Arabic" w:hAnsi="Traditional Arabic" w:cs="Traditional Arabic"/>
          <w:color w:val="000000"/>
          <w:sz w:val="36"/>
          <w:szCs w:val="36"/>
          <w:shd w:val="clear" w:color="auto" w:fill="FFFFFF"/>
          <w:rtl/>
        </w:rPr>
        <w:t xml:space="preserve"> </w:t>
      </w:r>
      <w:proofErr w:type="spellStart"/>
      <w:r w:rsidR="002D0BDC" w:rsidRPr="00FE2975">
        <w:rPr>
          <w:rFonts w:ascii="Traditional Arabic" w:hAnsi="Traditional Arabic" w:cs="Traditional Arabic"/>
          <w:color w:val="000000"/>
          <w:sz w:val="36"/>
          <w:szCs w:val="36"/>
          <w:shd w:val="clear" w:color="auto" w:fill="FFFFFF"/>
          <w:rtl/>
        </w:rPr>
        <w:t>لَكُمۡ</w:t>
      </w:r>
      <w:proofErr w:type="spellEnd"/>
      <w:r w:rsidR="002D0BDC" w:rsidRPr="00FE2975">
        <w:rPr>
          <w:rFonts w:ascii="Traditional Arabic" w:hAnsi="Traditional Arabic" w:cs="Traditional Arabic"/>
          <w:color w:val="000000"/>
          <w:sz w:val="36"/>
          <w:szCs w:val="36"/>
          <w:shd w:val="clear" w:color="auto" w:fill="FFFFFF"/>
          <w:rtl/>
        </w:rPr>
        <w:t xml:space="preserve"> عَفَا </w:t>
      </w:r>
      <w:proofErr w:type="spellStart"/>
      <w:r w:rsidR="002D0BDC" w:rsidRPr="00FE2975">
        <w:rPr>
          <w:rFonts w:ascii="Traditional Arabic" w:hAnsi="Traditional Arabic" w:cs="Traditional Arabic" w:hint="cs"/>
          <w:color w:val="000000"/>
          <w:sz w:val="36"/>
          <w:szCs w:val="36"/>
          <w:shd w:val="clear" w:color="auto" w:fill="FFFFFF"/>
          <w:rtl/>
        </w:rPr>
        <w:t>ٱللَّهُ</w:t>
      </w:r>
      <w:proofErr w:type="spellEnd"/>
      <w:r w:rsidR="002D0BDC" w:rsidRPr="00FE2975">
        <w:rPr>
          <w:rFonts w:ascii="Traditional Arabic" w:hAnsi="Traditional Arabic" w:cs="Traditional Arabic"/>
          <w:color w:val="000000"/>
          <w:sz w:val="36"/>
          <w:szCs w:val="36"/>
          <w:shd w:val="clear" w:color="auto" w:fill="FFFFFF"/>
          <w:rtl/>
        </w:rPr>
        <w:t xml:space="preserve"> </w:t>
      </w:r>
      <w:proofErr w:type="spellStart"/>
      <w:r w:rsidR="002D0BDC" w:rsidRPr="00FE2975">
        <w:rPr>
          <w:rFonts w:ascii="Traditional Arabic" w:hAnsi="Traditional Arabic" w:cs="Traditional Arabic"/>
          <w:color w:val="000000"/>
          <w:sz w:val="36"/>
          <w:szCs w:val="36"/>
          <w:shd w:val="clear" w:color="auto" w:fill="FFFFFF"/>
          <w:rtl/>
        </w:rPr>
        <w:t>عَنۡهَاۗ</w:t>
      </w:r>
      <w:proofErr w:type="spellEnd"/>
      <w:r w:rsidR="002D0BDC" w:rsidRPr="00FE2975">
        <w:rPr>
          <w:rFonts w:ascii="Traditional Arabic" w:hAnsi="Traditional Arabic" w:cs="Traditional Arabic"/>
          <w:color w:val="000000"/>
          <w:sz w:val="36"/>
          <w:szCs w:val="36"/>
          <w:shd w:val="clear" w:color="auto" w:fill="FFFFFF"/>
          <w:rtl/>
        </w:rPr>
        <w:t xml:space="preserve"> </w:t>
      </w:r>
      <w:proofErr w:type="spellStart"/>
      <w:r w:rsidR="002D0BDC" w:rsidRPr="00FE2975">
        <w:rPr>
          <w:rFonts w:ascii="Traditional Arabic" w:hAnsi="Traditional Arabic" w:cs="Traditional Arabic"/>
          <w:color w:val="000000"/>
          <w:sz w:val="36"/>
          <w:szCs w:val="36"/>
          <w:shd w:val="clear" w:color="auto" w:fill="FFFFFF"/>
          <w:rtl/>
        </w:rPr>
        <w:t>وَ</w:t>
      </w:r>
      <w:r w:rsidR="002D0BDC" w:rsidRPr="00FE2975">
        <w:rPr>
          <w:rFonts w:ascii="Traditional Arabic" w:hAnsi="Traditional Arabic" w:cs="Traditional Arabic" w:hint="cs"/>
          <w:color w:val="000000"/>
          <w:sz w:val="36"/>
          <w:szCs w:val="36"/>
          <w:shd w:val="clear" w:color="auto" w:fill="FFFFFF"/>
          <w:rtl/>
        </w:rPr>
        <w:t>ٱللَّهُ</w:t>
      </w:r>
      <w:proofErr w:type="spellEnd"/>
      <w:r w:rsidR="002D0BDC" w:rsidRPr="00FE2975">
        <w:rPr>
          <w:rFonts w:ascii="Traditional Arabic" w:hAnsi="Traditional Arabic" w:cs="Traditional Arabic"/>
          <w:color w:val="000000"/>
          <w:sz w:val="36"/>
          <w:szCs w:val="36"/>
          <w:shd w:val="clear" w:color="auto" w:fill="FFFFFF"/>
          <w:rtl/>
        </w:rPr>
        <w:t xml:space="preserve"> غَفُورٌ حَلِيم</w:t>
      </w:r>
      <w:r w:rsidR="002D0BDC" w:rsidRPr="00FE2975">
        <w:rPr>
          <w:rFonts w:ascii="Sakkal Majalla" w:hAnsi="Sakkal Majalla" w:cs="Sakkal Majalla" w:hint="cs"/>
          <w:color w:val="000000"/>
          <w:sz w:val="36"/>
          <w:szCs w:val="36"/>
          <w:shd w:val="clear" w:color="auto" w:fill="FFFFFF"/>
          <w:rtl/>
        </w:rPr>
        <w:t>ٞ</w:t>
      </w:r>
      <w:r w:rsidR="002D0BDC" w:rsidRPr="00FE2975">
        <w:rPr>
          <w:rFonts w:ascii="Sakkal Majalla" w:hAnsi="Sakkal Majalla" w:cs="Traditional Arabic"/>
          <w:color w:val="000000"/>
          <w:sz w:val="36"/>
          <w:szCs w:val="36"/>
          <w:shd w:val="clear" w:color="auto" w:fill="FFFFFF"/>
          <w:rtl/>
        </w:rPr>
        <w:t>﴾ [المائدة: 101]</w:t>
      </w:r>
      <w:r w:rsidR="00505445">
        <w:rPr>
          <w:rFonts w:ascii="Traditional Arabic" w:hAnsi="Traditional Arabic" w:cs="Traditional Arabic" w:hint="cs"/>
          <w:sz w:val="36"/>
          <w:szCs w:val="36"/>
          <w:rtl/>
        </w:rPr>
        <w:t xml:space="preserve">، </w:t>
      </w:r>
      <w:r w:rsidRPr="00505445">
        <w:rPr>
          <w:rFonts w:ascii="Traditional Arabic" w:hAnsi="Traditional Arabic" w:cs="Traditional Arabic"/>
          <w:sz w:val="36"/>
          <w:szCs w:val="36"/>
          <w:rtl/>
        </w:rPr>
        <w:t xml:space="preserve">وقال </w:t>
      </w:r>
      <w:r w:rsidR="00594183">
        <w:rPr>
          <w:rFonts w:ascii="Traditional Arabic" w:hAnsi="Traditional Arabic" w:cs="Traditional Arabic"/>
          <w:sz w:val="36"/>
          <w:szCs w:val="36"/>
          <w:rtl/>
        </w:rPr>
        <w:t>صلَّى الله عليه وسلَّم</w:t>
      </w:r>
      <w:r w:rsidRPr="00505445">
        <w:rPr>
          <w:rFonts w:ascii="Traditional Arabic" w:hAnsi="Traditional Arabic" w:cs="Traditional Arabic"/>
          <w:sz w:val="36"/>
          <w:szCs w:val="36"/>
          <w:rtl/>
        </w:rPr>
        <w:t>: «إن</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 xml:space="preserve"> أعظم</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 xml:space="preserve"> المسلمين في المسلمين جرمًا م</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ن سأل</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 xml:space="preserve"> عن شيء</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 xml:space="preserve"> لم</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 xml:space="preserve"> ي</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حر</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م</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 xml:space="preserve"> ثم</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 xml:space="preserve"> ح</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ر</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م</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 xml:space="preserve"> م</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ن أجل</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 xml:space="preserve"> مسألته</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w:t>
      </w:r>
      <w:r w:rsidRPr="00505445">
        <w:rPr>
          <w:rFonts w:ascii="Traditional Arabic" w:hAnsi="Traditional Arabic" w:cs="Traditional Arabic"/>
          <w:sz w:val="36"/>
          <w:szCs w:val="36"/>
          <w:vertAlign w:val="superscript"/>
          <w:rtl/>
        </w:rPr>
        <w:t>(</w:t>
      </w:r>
      <w:r w:rsidRPr="00FE2975">
        <w:rPr>
          <w:rStyle w:val="af"/>
          <w:rFonts w:ascii="Traditional Arabic" w:hAnsi="Traditional Arabic" w:cs="Traditional Arabic"/>
          <w:sz w:val="36"/>
          <w:szCs w:val="36"/>
          <w:rtl/>
        </w:rPr>
        <w:footnoteReference w:id="63"/>
      </w:r>
      <w:r w:rsidRPr="00505445">
        <w:rPr>
          <w:rFonts w:ascii="Traditional Arabic" w:hAnsi="Traditional Arabic" w:cs="Traditional Arabic"/>
          <w:sz w:val="36"/>
          <w:szCs w:val="36"/>
          <w:vertAlign w:val="superscript"/>
          <w:rtl/>
        </w:rPr>
        <w:t>)</w:t>
      </w:r>
      <w:r w:rsidRPr="00505445">
        <w:rPr>
          <w:rFonts w:ascii="Traditional Arabic" w:hAnsi="Traditional Arabic" w:cs="Traditional Arabic"/>
          <w:sz w:val="36"/>
          <w:szCs w:val="36"/>
          <w:rtl/>
        </w:rPr>
        <w:t>.</w:t>
      </w:r>
    </w:p>
    <w:p w14:paraId="65E256AC" w14:textId="77777777" w:rsidR="0099596E" w:rsidRPr="00FE2975" w:rsidRDefault="0099596E" w:rsidP="00363783">
      <w:pPr>
        <w:pStyle w:val="ad"/>
        <w:widowControl w:val="0"/>
        <w:spacing w:line="276" w:lineRule="auto"/>
        <w:ind w:firstLine="567"/>
        <w:jc w:val="center"/>
        <w:rPr>
          <w:rFonts w:ascii="Traditional Arabic" w:hAnsi="Traditional Arabic" w:cs="Traditional Arabic"/>
          <w:b/>
          <w:bCs/>
          <w:sz w:val="36"/>
          <w:szCs w:val="36"/>
          <w:rtl/>
        </w:rPr>
      </w:pPr>
    </w:p>
    <w:p w14:paraId="3723F973"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7A257901"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AA01F77"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3BE3D4B3"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الحادي والثلاثون</w:t>
      </w:r>
    </w:p>
    <w:p w14:paraId="2E63A0E8" w14:textId="25FB77B8"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عَنْ أَبِي العبَّاسِ سَهْلِ بنِ سَعْدٍ الساعديِّ</w:t>
      </w:r>
      <w:r w:rsidR="00152B44">
        <w:rPr>
          <w:rFonts w:ascii="Traditional Arabic" w:hAnsi="Traditional Arabic" w:cs="Traditional Arabic" w:hint="cs"/>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(جاءَ رَجُلٌ إلى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فَقالَ: يا رسولَ اللهِ، دُلَّنِي عَلَى عَمَلٍ إِذَا عَمِلْتُهُ أَحَبَّنِيَ اللهُ وأَحبَّنِيَ النَّاسُ. فَقَالَ: «ازْهَدْ فِي الدُّنْيَا يُحِبَّكَ اللهُ، وَازْهَدْ فِيمَا عِنْدَ النَّاسِ يُحِبَّكَ النَّاسُ». حديثٌ حَسَنٌ رواهُ ابنُ ماجَه وغيرُهُ بأسانيدَ </w:t>
      </w:r>
      <w:proofErr w:type="gramStart"/>
      <w:r w:rsidRPr="00FE2975">
        <w:rPr>
          <w:rFonts w:ascii="Traditional Arabic" w:hAnsi="Traditional Arabic" w:cs="Traditional Arabic"/>
          <w:sz w:val="36"/>
          <w:szCs w:val="36"/>
          <w:rtl/>
        </w:rPr>
        <w:t>حَسنةٍ</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64"/>
      </w:r>
      <w:r w:rsidRPr="00FE2975">
        <w:rPr>
          <w:rFonts w:ascii="Traditional Arabic" w:hAnsi="Traditional Arabic" w:cs="Traditional Arabic"/>
          <w:sz w:val="36"/>
          <w:szCs w:val="36"/>
          <w:vertAlign w:val="superscript"/>
          <w:rtl/>
        </w:rPr>
        <w:t>)</w:t>
      </w:r>
    </w:p>
    <w:p w14:paraId="5BD559E2" w14:textId="77777777" w:rsidR="00505445" w:rsidRPr="00FE2975" w:rsidRDefault="00505445" w:rsidP="00363783">
      <w:pPr>
        <w:pStyle w:val="ad"/>
        <w:widowControl w:val="0"/>
        <w:spacing w:line="276" w:lineRule="auto"/>
        <w:ind w:firstLine="567"/>
        <w:jc w:val="both"/>
        <w:rPr>
          <w:rFonts w:ascii="Traditional Arabic" w:hAnsi="Traditional Arabic" w:cs="Traditional Arabic"/>
          <w:sz w:val="36"/>
          <w:szCs w:val="36"/>
          <w:rtl/>
        </w:rPr>
      </w:pPr>
    </w:p>
    <w:p w14:paraId="3F20C1DE"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66BA3677"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الز</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0C864C0"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72CDD457"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5D580F74" w14:textId="77777777" w:rsidR="0099596E" w:rsidRPr="00FE2975" w:rsidRDefault="00363783" w:rsidP="00E21FCC">
      <w:pPr>
        <w:pStyle w:val="ad"/>
        <w:widowControl w:val="0"/>
        <w:numPr>
          <w:ilvl w:val="0"/>
          <w:numId w:val="31"/>
        </w:numPr>
        <w:spacing w:line="276" w:lineRule="auto"/>
        <w:jc w:val="both"/>
        <w:rPr>
          <w:rFonts w:ascii="Traditional Arabic" w:hAnsi="Traditional Arabic" w:cs="Traditional Arabic"/>
          <w:sz w:val="36"/>
          <w:szCs w:val="36"/>
        </w:rPr>
      </w:pPr>
      <w:bookmarkStart w:id="47" w:name="_Hlk511651769"/>
      <w:r w:rsidRPr="00FE2975">
        <w:rPr>
          <w:rFonts w:ascii="Traditional Arabic" w:hAnsi="Traditional Arabic" w:cs="Traditional Arabic"/>
          <w:sz w:val="36"/>
          <w:szCs w:val="36"/>
          <w:rtl/>
        </w:rPr>
        <w:t>مشروعي</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فضائ</w:t>
      </w:r>
      <w:r w:rsidR="007338DC" w:rsidRPr="00FE2975">
        <w:rPr>
          <w:rFonts w:ascii="Traditional Arabic" w:hAnsi="Traditional Arabic" w:cs="Traditional Arabic" w:hint="cs"/>
          <w:sz w:val="36"/>
          <w:szCs w:val="36"/>
          <w:rtl/>
        </w:rPr>
        <w:t>ل</w:t>
      </w:r>
      <w:r w:rsidRPr="00FE2975">
        <w:rPr>
          <w:rFonts w:ascii="Traditional Arabic" w:hAnsi="Traditional Arabic" w:cs="Traditional Arabic"/>
          <w:sz w:val="36"/>
          <w:szCs w:val="36"/>
          <w:rtl/>
        </w:rPr>
        <w:t xml:space="preserve"> الأعمال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وحرص</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ذلك</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bookmarkEnd w:id="47"/>
    </w:p>
    <w:p w14:paraId="1655CD1B" w14:textId="0FBA9BAA" w:rsidR="0099596E" w:rsidRPr="00FE2975" w:rsidRDefault="00363783" w:rsidP="00E21FCC">
      <w:pPr>
        <w:pStyle w:val="ad"/>
        <w:widowControl w:val="0"/>
        <w:numPr>
          <w:ilvl w:val="0"/>
          <w:numId w:val="3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أوتي جوامع</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4AA30DD" w14:textId="77777777" w:rsidR="0099596E" w:rsidRPr="00FE2975" w:rsidRDefault="00363783" w:rsidP="00E21FCC">
      <w:pPr>
        <w:pStyle w:val="ad"/>
        <w:widowControl w:val="0"/>
        <w:numPr>
          <w:ilvl w:val="0"/>
          <w:numId w:val="3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الإيجاز</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جواب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السؤال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لم تدع</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الحاجة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الت</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فصيل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02186FF" w14:textId="73FABB89" w:rsidR="0099596E" w:rsidRPr="00FE2975" w:rsidRDefault="00363783" w:rsidP="00E21FCC">
      <w:pPr>
        <w:pStyle w:val="ad"/>
        <w:widowControl w:val="0"/>
        <w:numPr>
          <w:ilvl w:val="0"/>
          <w:numId w:val="3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وهو ترك</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لا ينفع</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منها في الآخرة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أعلى 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الورع</w:t>
      </w:r>
      <w:r w:rsidR="0099596E" w:rsidRPr="00FE2975">
        <w:rPr>
          <w:rFonts w:ascii="Traditional Arabic" w:hAnsi="Traditional Arabic" w:cs="Traditional Arabic" w:hint="cs"/>
          <w:sz w:val="36"/>
          <w:szCs w:val="36"/>
          <w:rtl/>
        </w:rPr>
        <w:t>ِ</w:t>
      </w:r>
      <w:r w:rsidR="00AA18A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الورع</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ترك</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يضر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144B016" w14:textId="77777777" w:rsidR="0099596E" w:rsidRPr="00FE2975" w:rsidRDefault="00363783" w:rsidP="00E21FCC">
      <w:pPr>
        <w:pStyle w:val="ad"/>
        <w:widowControl w:val="0"/>
        <w:numPr>
          <w:ilvl w:val="0"/>
          <w:numId w:val="3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سبب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لمحب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لعبد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232438D3" w14:textId="74F96104" w:rsidR="0099596E" w:rsidRPr="00FE2975" w:rsidRDefault="00363783" w:rsidP="00E21FCC">
      <w:pPr>
        <w:pStyle w:val="ad"/>
        <w:widowControl w:val="0"/>
        <w:numPr>
          <w:ilvl w:val="0"/>
          <w:numId w:val="3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صفة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99596E" w:rsidRPr="00FE2975">
        <w:rPr>
          <w:rFonts w:ascii="Traditional Arabic" w:hAnsi="Traditional Arabic" w:cs="Traditional Arabic" w:hint="cs"/>
          <w:sz w:val="36"/>
          <w:szCs w:val="36"/>
          <w:rtl/>
        </w:rPr>
        <w:t>ِ</w:t>
      </w:r>
      <w:r w:rsidR="00AA18A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w:t>
      </w:r>
      <w:proofErr w:type="spellStart"/>
      <w:r w:rsidRPr="00FE2975">
        <w:rPr>
          <w:rFonts w:ascii="Traditional Arabic" w:hAnsi="Traditional Arabic" w:cs="Traditional Arabic"/>
          <w:sz w:val="36"/>
          <w:szCs w:val="36"/>
          <w:rtl/>
        </w:rPr>
        <w:t>الن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فاة</w:t>
      </w:r>
      <w:r w:rsidR="0099596E"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w:t>
      </w:r>
    </w:p>
    <w:p w14:paraId="3FA4C1A8" w14:textId="77777777" w:rsidR="0099596E" w:rsidRPr="00FE2975" w:rsidRDefault="00363783" w:rsidP="00E21FCC">
      <w:pPr>
        <w:pStyle w:val="ad"/>
        <w:widowControl w:val="0"/>
        <w:numPr>
          <w:ilvl w:val="0"/>
          <w:numId w:val="31"/>
        </w:numPr>
        <w:spacing w:line="276" w:lineRule="auto"/>
        <w:jc w:val="both"/>
        <w:rPr>
          <w:rFonts w:ascii="Traditional Arabic" w:hAnsi="Traditional Arabic" w:cs="Traditional Arabic"/>
          <w:sz w:val="36"/>
          <w:szCs w:val="36"/>
        </w:rPr>
      </w:pPr>
      <w:bookmarkStart w:id="48" w:name="_Hlk511651838"/>
      <w:r w:rsidRPr="00FE2975">
        <w:rPr>
          <w:rFonts w:ascii="Traditional Arabic" w:hAnsi="Traditional Arabic" w:cs="Traditional Arabic"/>
          <w:sz w:val="36"/>
          <w:szCs w:val="36"/>
          <w:rtl/>
        </w:rPr>
        <w:t>طلب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لذلك 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ليس</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عبادة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p>
    <w:bookmarkEnd w:id="48"/>
    <w:p w14:paraId="2EA61D0E" w14:textId="77777777" w:rsidR="0099596E" w:rsidRPr="00FE2975" w:rsidRDefault="00363783" w:rsidP="00E21FCC">
      <w:pPr>
        <w:pStyle w:val="ad"/>
        <w:widowControl w:val="0"/>
        <w:numPr>
          <w:ilvl w:val="0"/>
          <w:numId w:val="3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الاستغناء</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عمّا في أيدي الن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يجلب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تهم.</w:t>
      </w:r>
    </w:p>
    <w:p w14:paraId="35B55F74" w14:textId="77777777" w:rsidR="00FE2975" w:rsidRPr="00FE2975" w:rsidRDefault="00363783" w:rsidP="00E21FCC">
      <w:pPr>
        <w:pStyle w:val="ad"/>
        <w:widowControl w:val="0"/>
        <w:numPr>
          <w:ilvl w:val="0"/>
          <w:numId w:val="3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منازعة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نياهم مم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يجلب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بغض</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وحسد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ذلك</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سؤالهم كما قيل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وبُني</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آدم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حين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يُسأل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يغضب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A1BB5EB" w14:textId="77777777" w:rsidR="00363783" w:rsidRPr="00FE2975" w:rsidRDefault="00FE2975" w:rsidP="00FE2975">
      <w:pPr>
        <w:pStyle w:val="ad"/>
        <w:widowControl w:val="0"/>
        <w:spacing w:line="276" w:lineRule="auto"/>
        <w:ind w:left="1080"/>
        <w:jc w:val="center"/>
        <w:rPr>
          <w:rFonts w:ascii="Traditional Arabic" w:hAnsi="Traditional Arabic" w:cs="Traditional Arabic"/>
          <w:sz w:val="36"/>
          <w:szCs w:val="36"/>
          <w:rtl/>
        </w:rPr>
      </w:pPr>
      <w:r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br w:type="page"/>
      </w:r>
    </w:p>
    <w:p w14:paraId="641EA481"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0699C22E"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الثاني والثلاثون</w:t>
      </w:r>
    </w:p>
    <w:p w14:paraId="53BB25F8" w14:textId="3971EA09"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w:t>
      </w:r>
      <w:r w:rsidR="009B23B1">
        <w:rPr>
          <w:rFonts w:ascii="Traditional Arabic" w:hAnsi="Traditional Arabic" w:cs="Traditional Arabic"/>
          <w:sz w:val="36"/>
          <w:szCs w:val="36"/>
          <w:rtl/>
        </w:rPr>
        <w:t xml:space="preserve">سعيدٍ </w:t>
      </w:r>
      <w:r w:rsidRPr="00FE2975">
        <w:rPr>
          <w:rFonts w:ascii="Traditional Arabic" w:hAnsi="Traditional Arabic" w:cs="Traditional Arabic"/>
          <w:sz w:val="36"/>
          <w:szCs w:val="36"/>
          <w:rtl/>
        </w:rPr>
        <w:t xml:space="preserve">سعدِ بنِ سِنانٍ الخُدْريِّ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أنَّ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«لَا</w:t>
      </w:r>
      <w:r w:rsidR="0099596E"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 xml:space="preserve">ضَرَرَ وَلَا ضِرَارَ». حديثٌ حسَنٌ رواهُ ابنُ ماجَه والدَّارَقُطْنِيُّ وغيرُهُما مُسْنَدًا، ورواهُ مالكٌ في الْمُوَطَّأِ مُرْسَلًا، عَنْ عَمْرِو بنِ يَحْيَى، عَنْ أبيهِ، عَنِ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فأَسْقَطَ أبا سعيدٍ، وَلَهُ طُرُقٌ يُقَوِّي بعضُها </w:t>
      </w:r>
      <w:proofErr w:type="gramStart"/>
      <w:r w:rsidRPr="00FE2975">
        <w:rPr>
          <w:rFonts w:ascii="Traditional Arabic" w:hAnsi="Traditional Arabic" w:cs="Traditional Arabic"/>
          <w:sz w:val="36"/>
          <w:szCs w:val="36"/>
          <w:rtl/>
        </w:rPr>
        <w:t>بعضًا</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65"/>
      </w:r>
      <w:r w:rsidRPr="00FE2975">
        <w:rPr>
          <w:rFonts w:ascii="Traditional Arabic" w:hAnsi="Traditional Arabic" w:cs="Traditional Arabic"/>
          <w:sz w:val="36"/>
          <w:szCs w:val="36"/>
          <w:vertAlign w:val="superscript"/>
          <w:rtl/>
        </w:rPr>
        <w:t>)</w:t>
      </w:r>
    </w:p>
    <w:p w14:paraId="6EA52A0E" w14:textId="77777777" w:rsidR="00505445" w:rsidRPr="00FE2975" w:rsidRDefault="00505445" w:rsidP="00363783">
      <w:pPr>
        <w:pStyle w:val="ad"/>
        <w:widowControl w:val="0"/>
        <w:spacing w:line="276" w:lineRule="auto"/>
        <w:ind w:firstLine="567"/>
        <w:jc w:val="both"/>
        <w:rPr>
          <w:rFonts w:ascii="Traditional Arabic" w:hAnsi="Traditional Arabic" w:cs="Traditional Arabic"/>
          <w:sz w:val="36"/>
          <w:szCs w:val="36"/>
          <w:rtl/>
        </w:rPr>
      </w:pPr>
    </w:p>
    <w:p w14:paraId="4DAC6AF8"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6A9077B2" w14:textId="34D87DE8"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تحريم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مُضَارَّة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ومعصومِ الد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والمال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34CCC11"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743D914C"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78FC0ABD" w14:textId="41EDABC7" w:rsidR="0099596E" w:rsidRPr="00FE2975" w:rsidRDefault="00363783" w:rsidP="00E21FCC">
      <w:pPr>
        <w:pStyle w:val="ad"/>
        <w:widowControl w:val="0"/>
        <w:numPr>
          <w:ilvl w:val="0"/>
          <w:numId w:val="3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أوتي جوامع</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وشواهد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كثيرة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خصائصه</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لام</w:t>
      </w:r>
      <w:r w:rsidR="0099596E" w:rsidRPr="00FE2975">
        <w:rPr>
          <w:rFonts w:ascii="Traditional Arabic" w:hAnsi="Traditional Arabic" w:cs="Traditional Arabic" w:hint="cs"/>
          <w:sz w:val="36"/>
          <w:szCs w:val="36"/>
          <w:rtl/>
        </w:rPr>
        <w:t>ُ.</w:t>
      </w:r>
    </w:p>
    <w:p w14:paraId="7834F7DB" w14:textId="77777777" w:rsidR="0099596E" w:rsidRPr="00FE2975" w:rsidRDefault="00363783" w:rsidP="00E21FCC">
      <w:pPr>
        <w:pStyle w:val="ad"/>
        <w:widowControl w:val="0"/>
        <w:numPr>
          <w:ilvl w:val="0"/>
          <w:numId w:val="3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بلاغة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الكلام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الإيجاز</w:t>
      </w:r>
      <w:r w:rsidR="007917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3158EDC" w14:textId="77777777" w:rsidR="0099596E" w:rsidRPr="00FE2975" w:rsidRDefault="00363783" w:rsidP="00E21FCC">
      <w:pPr>
        <w:pStyle w:val="ad"/>
        <w:widowControl w:val="0"/>
        <w:numPr>
          <w:ilvl w:val="0"/>
          <w:numId w:val="3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ورود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في بمعنى الن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w:t>
      </w:r>
    </w:p>
    <w:p w14:paraId="0D1662F8" w14:textId="77777777" w:rsidR="0099596E" w:rsidRPr="00FE2975" w:rsidRDefault="00363783" w:rsidP="00E21FCC">
      <w:pPr>
        <w:pStyle w:val="ad"/>
        <w:widowControl w:val="0"/>
        <w:numPr>
          <w:ilvl w:val="0"/>
          <w:numId w:val="3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الض</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رار</w:t>
      </w:r>
      <w:r w:rsidR="0099596E"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بالقول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الفعل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بالت</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DF7DCA" w14:textId="77777777" w:rsidR="0099596E" w:rsidRPr="00FE2975" w:rsidRDefault="00363783" w:rsidP="00E21FCC">
      <w:pPr>
        <w:pStyle w:val="ad"/>
        <w:widowControl w:val="0"/>
        <w:numPr>
          <w:ilvl w:val="0"/>
          <w:numId w:val="3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والض</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رار</w:t>
      </w:r>
      <w:r w:rsidR="0099596E"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بالعدوان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الغير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المال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العرض</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مباشرةً أو تسببًا، وم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ذلك</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تصر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ملكه</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يضر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جار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وكذلك</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الط</w:t>
      </w:r>
      <w:r w:rsidR="007338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رق</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ونحو</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يضر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حفر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وغير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4EE982FA" w14:textId="77777777" w:rsidR="00CD6646" w:rsidRPr="00FE2975" w:rsidRDefault="00363783" w:rsidP="00E21FCC">
      <w:pPr>
        <w:pStyle w:val="ad"/>
        <w:widowControl w:val="0"/>
        <w:numPr>
          <w:ilvl w:val="0"/>
          <w:numId w:val="32"/>
        </w:numPr>
        <w:spacing w:line="276" w:lineRule="auto"/>
        <w:jc w:val="both"/>
        <w:rPr>
          <w:rFonts w:ascii="Traditional Arabic" w:hAnsi="Traditional Arabic" w:cs="Traditional Arabic"/>
          <w:sz w:val="36"/>
          <w:szCs w:val="36"/>
        </w:rPr>
      </w:pPr>
      <w:bookmarkStart w:id="49" w:name="_Hlk511652092"/>
      <w:r w:rsidRPr="00FE2975">
        <w:rPr>
          <w:rFonts w:ascii="Traditional Arabic" w:hAnsi="Traditional Arabic" w:cs="Traditional Arabic"/>
          <w:sz w:val="36"/>
          <w:szCs w:val="36"/>
          <w:rtl/>
        </w:rPr>
        <w:t>تحريم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الض</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رار</w:t>
      </w:r>
      <w:r w:rsidR="0099596E"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بمنع</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الحقوق</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الت</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ذلك</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هذا مطل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الغني</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غريم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ومضار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الموصي لورثت</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ذلك</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مضارة</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أحد</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الوالدين للآخر بولد</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ومضار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اهد</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والكاتب</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للمتدايني</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ومضار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المتدايني</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للش</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اهد</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والكاتب</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49"/>
    <w:p w14:paraId="6F528D6E" w14:textId="77777777" w:rsidR="00CD6646" w:rsidRPr="00FE2975" w:rsidRDefault="00363783" w:rsidP="00E21FCC">
      <w:pPr>
        <w:pStyle w:val="ad"/>
        <w:widowControl w:val="0"/>
        <w:numPr>
          <w:ilvl w:val="0"/>
          <w:numId w:val="3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وجوب</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إزالة</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بغير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D08A248" w14:textId="77777777" w:rsidR="00CD6646" w:rsidRPr="00FE2975" w:rsidRDefault="00363783" w:rsidP="00E21FCC">
      <w:pPr>
        <w:pStyle w:val="ad"/>
        <w:widowControl w:val="0"/>
        <w:numPr>
          <w:ilvl w:val="0"/>
          <w:numId w:val="3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يضر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مال</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عرض</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تصرف</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بفعل</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ترك</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مطعوم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مشروب</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غير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F467E98" w14:textId="20D1D38F" w:rsidR="00CD6646" w:rsidRPr="00FE2975" w:rsidRDefault="00363783" w:rsidP="00E21FCC">
      <w:pPr>
        <w:pStyle w:val="ad"/>
        <w:widowControl w:val="0"/>
        <w:numPr>
          <w:ilvl w:val="0"/>
          <w:numId w:val="3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الفرق</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والض</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رار</w:t>
      </w:r>
      <w:r w:rsidR="00CD6646"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وهذا أليق</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ببيانه</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وأكثر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فائدة</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وأحسن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قيل</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الفرق</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إلحاق</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يَضر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بالغير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مطلقًا، </w:t>
      </w:r>
      <w:proofErr w:type="spellStart"/>
      <w:r w:rsidRPr="00FE2975">
        <w:rPr>
          <w:rFonts w:ascii="Traditional Arabic" w:hAnsi="Traditional Arabic" w:cs="Traditional Arabic"/>
          <w:sz w:val="36"/>
          <w:szCs w:val="36"/>
          <w:rtl/>
        </w:rPr>
        <w:t>والض</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رار</w:t>
      </w:r>
      <w:r w:rsidR="00CD6646"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ما كان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مجازاة</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لكن بغير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فيكون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أعم</w:t>
      </w:r>
      <w:r w:rsidR="00CD6646" w:rsidRPr="00FE2975">
        <w:rPr>
          <w:rFonts w:ascii="Traditional Arabic" w:hAnsi="Traditional Arabic" w:cs="Traditional Arabic" w:hint="cs"/>
          <w:sz w:val="36"/>
          <w:szCs w:val="36"/>
          <w:rtl/>
        </w:rPr>
        <w:t>ّ</w:t>
      </w:r>
      <w:r w:rsidR="00C83DFF">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فعطف</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الض</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رار</w:t>
      </w:r>
      <w:r w:rsidR="00CD6646"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عليه</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عطف</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الخاص</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العام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737046" w14:textId="22D4C4ED" w:rsidR="00363783" w:rsidRPr="00FE2975" w:rsidRDefault="00363783" w:rsidP="00E21FCC">
      <w:pPr>
        <w:pStyle w:val="ad"/>
        <w:widowControl w:val="0"/>
        <w:numPr>
          <w:ilvl w:val="0"/>
          <w:numId w:val="32"/>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دين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دين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لامة</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قول</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«المسلم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سلم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المسلمون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لسانه</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ويده</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66"/>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1DA70C37" w14:textId="77777777" w:rsidR="00CD6646" w:rsidRPr="00FE2975" w:rsidRDefault="00CD6646" w:rsidP="00363783">
      <w:pPr>
        <w:pStyle w:val="ad"/>
        <w:widowControl w:val="0"/>
        <w:spacing w:line="276" w:lineRule="auto"/>
        <w:ind w:firstLine="567"/>
        <w:jc w:val="center"/>
        <w:rPr>
          <w:rFonts w:ascii="Traditional Arabic" w:hAnsi="Traditional Arabic" w:cs="Traditional Arabic"/>
          <w:b/>
          <w:bCs/>
          <w:sz w:val="36"/>
          <w:szCs w:val="36"/>
          <w:rtl/>
        </w:rPr>
      </w:pPr>
    </w:p>
    <w:p w14:paraId="2C8C6B34"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21F97FD6"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7BA9F554"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42358762"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الثالث والثلاثون</w:t>
      </w:r>
    </w:p>
    <w:p w14:paraId="53199648" w14:textId="51AE4AFE" w:rsidR="00505445" w:rsidRPr="00FE2975" w:rsidRDefault="00363783" w:rsidP="003D35BF">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ابنِ عبَّاسٍ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أنَّ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«لَوْ يُعْطَى النَّاسُ بِدَعْواهُمْ، لَادَّعَى رِجَالٌ أَمْوَالَ قَوْمٍ وَدِمَاءَهُمْ، لَكِنِ الْبَيِّنَةُ عَلَى الْمُدَّعِي وَالْيَمِينُ عَلَى مَنْ أَنْكَرَ». حديثٌ حَسَنٌ رواه البيهقيُّ وغيرُه هكذا، وبعضُه في </w:t>
      </w:r>
      <w:proofErr w:type="gramStart"/>
      <w:r w:rsidRPr="00FE2975">
        <w:rPr>
          <w:rFonts w:ascii="Traditional Arabic" w:hAnsi="Traditional Arabic" w:cs="Traditional Arabic"/>
          <w:sz w:val="36"/>
          <w:szCs w:val="36"/>
          <w:rtl/>
        </w:rPr>
        <w:t>الصحيحينِ</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67"/>
      </w:r>
      <w:r w:rsidRPr="00FE2975">
        <w:rPr>
          <w:rFonts w:ascii="Traditional Arabic" w:hAnsi="Traditional Arabic" w:cs="Traditional Arabic"/>
          <w:sz w:val="36"/>
          <w:szCs w:val="36"/>
          <w:vertAlign w:val="superscript"/>
          <w:rtl/>
        </w:rPr>
        <w:t>)</w:t>
      </w:r>
    </w:p>
    <w:p w14:paraId="4540380C"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2F751DAE" w14:textId="6383C17F" w:rsidR="00115BF0" w:rsidRPr="00FE2975" w:rsidRDefault="00363783" w:rsidP="003D35BF">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طرق</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الحكم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B00681D"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19A6FA74" w14:textId="3D12878C" w:rsidR="00F8353D" w:rsidRPr="00FE2975" w:rsidRDefault="00363783" w:rsidP="00E21FCC">
      <w:pPr>
        <w:pStyle w:val="ad"/>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المعصوم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ومال</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يُستح</w:t>
      </w:r>
      <w:r w:rsidR="002E1E92">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يُستح</w:t>
      </w:r>
      <w:r w:rsidR="002E1E92">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بمجر</w:t>
      </w:r>
      <w:r w:rsidR="00F8353D" w:rsidRPr="00FE2975">
        <w:rPr>
          <w:rFonts w:ascii="Traditional Arabic" w:hAnsi="Traditional Arabic" w:cs="Traditional Arabic" w:hint="cs"/>
          <w:sz w:val="36"/>
          <w:szCs w:val="36"/>
          <w:rtl/>
        </w:rPr>
        <w:t>ّدِ</w:t>
      </w:r>
      <w:r w:rsidRPr="00FE2975">
        <w:rPr>
          <w:rFonts w:ascii="Traditional Arabic" w:hAnsi="Traditional Arabic" w:cs="Traditional Arabic"/>
          <w:sz w:val="36"/>
          <w:szCs w:val="36"/>
          <w:rtl/>
        </w:rPr>
        <w:t xml:space="preserve"> الد</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عوى، فالأصل</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براءة</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المعصوم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E2E66B" w14:textId="77777777" w:rsidR="00F8353D" w:rsidRPr="00FE2975" w:rsidRDefault="00363783" w:rsidP="00E21FCC">
      <w:pPr>
        <w:pStyle w:val="ad"/>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غلبة</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والكذب</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كثير</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CAE6C23" w14:textId="77777777" w:rsidR="00F8353D" w:rsidRPr="00FE2975" w:rsidRDefault="00363783" w:rsidP="00E21FCC">
      <w:pPr>
        <w:pStyle w:val="ad"/>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عوى لا ت</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قب</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إلا ببي</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نة</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A776FAE" w14:textId="77777777" w:rsidR="00F8353D" w:rsidRPr="00FE2975" w:rsidRDefault="00363783" w:rsidP="00E21FCC">
      <w:pPr>
        <w:pStyle w:val="ad"/>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فرق</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ذلك</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جل</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العدل</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وغير</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43042E71" w14:textId="77777777" w:rsidR="00F8353D" w:rsidRPr="00FE2975" w:rsidRDefault="00363783" w:rsidP="00E21FCC">
      <w:pPr>
        <w:pStyle w:val="ad"/>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الحكم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بالبي</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نة</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27682CA" w14:textId="77777777" w:rsidR="00F8353D" w:rsidRPr="00FE2975" w:rsidRDefault="00363783" w:rsidP="00E21FCC">
      <w:pPr>
        <w:pStyle w:val="ad"/>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براءة</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المدَّعى عليه</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بيمينه</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لم تكن</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للمد</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عي بي</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نة</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7843BC6" w14:textId="77777777" w:rsidR="00CC38FE" w:rsidRPr="00FE2975" w:rsidRDefault="00363783" w:rsidP="00E21FCC">
      <w:pPr>
        <w:pStyle w:val="ad"/>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البي</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نة</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كل</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الحق</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شهود</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وقرائن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6F60434" w14:textId="77777777" w:rsidR="00CC38FE" w:rsidRPr="00FE2975" w:rsidRDefault="00363783" w:rsidP="00E21FCC">
      <w:pPr>
        <w:pStyle w:val="ad"/>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القاضي لا يحكم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بعلمه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70C2099" w14:textId="7FAECF2A" w:rsidR="00CC38FE" w:rsidRPr="00FE2975" w:rsidRDefault="00363783" w:rsidP="00E21FCC">
      <w:pPr>
        <w:pStyle w:val="ad"/>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نكول</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المدَّعى عليه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اليمين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دليل</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للمد</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عي</w:t>
      </w:r>
      <w:r w:rsidR="000073B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فيحكم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بيمينه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يُحكم له بالش</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اهد</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واليمين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74B6206" w14:textId="77777777" w:rsidR="00CC38FE" w:rsidRPr="00FE2975" w:rsidRDefault="00363783" w:rsidP="00E21FCC">
      <w:pPr>
        <w:pStyle w:val="ad"/>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عوى تكون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ماء</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والأموال</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وغير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الحقوق</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خرج</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مخرج</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الغالب</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D29B48B" w14:textId="098AFBFE" w:rsidR="00363783" w:rsidRPr="003D35BF" w:rsidRDefault="00363783" w:rsidP="003D35BF">
      <w:pPr>
        <w:pStyle w:val="ad"/>
        <w:widowControl w:val="0"/>
        <w:numPr>
          <w:ilvl w:val="0"/>
          <w:numId w:val="33"/>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صيانة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ريعة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للحقوق</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ظلم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المين.</w:t>
      </w:r>
    </w:p>
    <w:p w14:paraId="31C39F4E" w14:textId="265AE38C" w:rsidR="003D35BF" w:rsidRDefault="00363783" w:rsidP="003D35BF">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07D8305A" w14:textId="77777777" w:rsidR="003D35BF" w:rsidRDefault="003D35BF">
      <w:pPr>
        <w:bidi w:val="0"/>
        <w:rPr>
          <w:rFonts w:ascii="Traditional Arabic" w:eastAsiaTheme="minorEastAsia" w:hAnsi="Traditional Arabic" w:cs="Traditional Arabic"/>
          <w:b/>
          <w:bCs/>
          <w:sz w:val="36"/>
          <w:szCs w:val="36"/>
          <w:rtl/>
        </w:rPr>
      </w:pPr>
      <w:r>
        <w:rPr>
          <w:rFonts w:ascii="Traditional Arabic" w:hAnsi="Traditional Arabic" w:cs="Traditional Arabic"/>
          <w:b/>
          <w:bCs/>
          <w:sz w:val="36"/>
          <w:szCs w:val="36"/>
          <w:rtl/>
        </w:rPr>
        <w:br w:type="page"/>
      </w:r>
    </w:p>
    <w:p w14:paraId="3D349C3F" w14:textId="77777777" w:rsidR="00FE2975" w:rsidRPr="00FE2975" w:rsidRDefault="00FE2975" w:rsidP="003D35BF">
      <w:pPr>
        <w:pStyle w:val="ad"/>
        <w:widowControl w:val="0"/>
        <w:spacing w:line="276" w:lineRule="auto"/>
        <w:ind w:firstLine="567"/>
        <w:jc w:val="center"/>
        <w:rPr>
          <w:rFonts w:ascii="Traditional Arabic" w:hAnsi="Traditional Arabic" w:cs="Traditional Arabic"/>
          <w:b/>
          <w:bCs/>
          <w:sz w:val="36"/>
          <w:szCs w:val="36"/>
        </w:rPr>
      </w:pPr>
    </w:p>
    <w:p w14:paraId="38C332BA" w14:textId="77777777" w:rsidR="00363783" w:rsidRPr="00FE2975" w:rsidRDefault="00363783" w:rsidP="00FE2975">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الرابع والثلاثون</w:t>
      </w:r>
    </w:p>
    <w:p w14:paraId="337DD6AC" w14:textId="13ABB955"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سعيدٍ الخُدريِّ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سَمِعتُ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يقولُ: «مَنْ رَأَى مِنْكُمْ مُنْكَرًا فَلْيُغَيِّرْهُ بِيَدِهِ، فَإِنْ لَمْ يَسْتَطِعْ فَبِلِسَانِهِ، فَإِنْ لَمْ يَسْتَطِعْ فَبِقَلْبِهِ، وَذَلِكَ أَضْعَفُ </w:t>
      </w:r>
      <w:proofErr w:type="gramStart"/>
      <w:r w:rsidRPr="00FE2975">
        <w:rPr>
          <w:rFonts w:ascii="Traditional Arabic" w:hAnsi="Traditional Arabic" w:cs="Traditional Arabic"/>
          <w:sz w:val="36"/>
          <w:szCs w:val="36"/>
          <w:rtl/>
        </w:rPr>
        <w:t>الْإيمَانِ»</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68"/>
      </w:r>
      <w:r w:rsidRPr="00FE2975">
        <w:rPr>
          <w:rFonts w:ascii="Traditional Arabic" w:hAnsi="Traditional Arabic" w:cs="Traditional Arabic"/>
          <w:sz w:val="36"/>
          <w:szCs w:val="36"/>
          <w:vertAlign w:val="superscript"/>
          <w:rtl/>
        </w:rPr>
        <w:t>)</w:t>
      </w:r>
      <w:r w:rsidR="00505445">
        <w:rPr>
          <w:rFonts w:ascii="Traditional Arabic" w:hAnsi="Traditional Arabic" w:cs="Traditional Arabic" w:hint="cs"/>
          <w:sz w:val="36"/>
          <w:szCs w:val="36"/>
          <w:rtl/>
        </w:rPr>
        <w:t>.</w:t>
      </w:r>
      <w:r w:rsidR="00505445">
        <w:rPr>
          <w:rFonts w:ascii="Traditional Arabic" w:hAnsi="Traditional Arabic" w:cs="Traditional Arabic"/>
          <w:sz w:val="36"/>
          <w:szCs w:val="36"/>
          <w:rtl/>
        </w:rPr>
        <w:t xml:space="preserve"> رواهُ مسلِمٌ</w:t>
      </w:r>
    </w:p>
    <w:p w14:paraId="167DF0FD" w14:textId="77777777" w:rsidR="00505445" w:rsidRPr="00FE2975" w:rsidRDefault="00505445" w:rsidP="00363783">
      <w:pPr>
        <w:pStyle w:val="ad"/>
        <w:widowControl w:val="0"/>
        <w:spacing w:line="276" w:lineRule="auto"/>
        <w:ind w:firstLine="567"/>
        <w:jc w:val="both"/>
        <w:rPr>
          <w:rFonts w:ascii="Traditional Arabic" w:hAnsi="Traditional Arabic" w:cs="Traditional Arabic"/>
          <w:sz w:val="36"/>
          <w:szCs w:val="36"/>
          <w:rtl/>
        </w:rPr>
      </w:pPr>
    </w:p>
    <w:p w14:paraId="7DA15ACC"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32254DE7"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الأمر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بالمعروف</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 عن المنكر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C2A7241"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636E118F"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10A49503" w14:textId="0B4869CB" w:rsidR="00CC38FE" w:rsidRPr="00FE2975" w:rsidRDefault="00363783" w:rsidP="00E21FCC">
      <w:pPr>
        <w:pStyle w:val="ad"/>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تغيير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CC38FE" w:rsidRPr="00FE2975">
        <w:rPr>
          <w:rFonts w:ascii="Traditional Arabic" w:hAnsi="Traditional Arabic" w:cs="Traditional Arabic" w:hint="cs"/>
          <w:sz w:val="36"/>
          <w:szCs w:val="36"/>
          <w:rtl/>
        </w:rPr>
        <w:t>ِ</w:t>
      </w:r>
      <w:r w:rsidR="000073B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وذلك</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بإزالته</w:t>
      </w:r>
      <w:r w:rsidR="00D648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تخفيفه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وبإقامة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العقوبة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رعي</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فاعله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4F54373" w14:textId="77777777" w:rsidR="00CC38FE" w:rsidRPr="00FE2975" w:rsidRDefault="00363783" w:rsidP="00E21FCC">
      <w:pPr>
        <w:pStyle w:val="ad"/>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تغيير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فرض</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كفاية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علم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وقدر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تغييره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بيده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لسانه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الت</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غيير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بالقلب</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ففرض</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عين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0293E76" w14:textId="77777777" w:rsidR="00CC38FE" w:rsidRPr="00FE2975" w:rsidRDefault="00363783" w:rsidP="00E21FCC">
      <w:pPr>
        <w:pStyle w:val="ad"/>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مراتب</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تغيير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4E0ABC" w14:textId="74AAEC3C" w:rsidR="00CC38FE" w:rsidRPr="00FE2975" w:rsidRDefault="00363783" w:rsidP="00E21FCC">
      <w:pPr>
        <w:pStyle w:val="ad"/>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أعلى مراتب</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تغيير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تغيير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باليد</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اقتضى عملًا كإتلاف</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آلة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والعين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وعقوبة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فاعل</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ذلك</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إقامة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الحدود</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والت</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عزيرات</w:t>
      </w:r>
      <w:proofErr w:type="spellEnd"/>
      <w:r w:rsidRPr="00FE2975">
        <w:rPr>
          <w:rFonts w:ascii="Traditional Arabic" w:hAnsi="Traditional Arabic" w:cs="Traditional Arabic"/>
          <w:sz w:val="36"/>
          <w:szCs w:val="36"/>
          <w:rtl/>
        </w:rPr>
        <w:t xml:space="preserve"> مم</w:t>
      </w:r>
      <w:r w:rsidR="005813D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هو إلى الس</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لطان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1FEAE47" w14:textId="77777777" w:rsidR="009F434F" w:rsidRPr="00FE2975" w:rsidRDefault="00363783" w:rsidP="00E21FCC">
      <w:pPr>
        <w:pStyle w:val="ad"/>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المرتبة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غيير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باللسان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ببيان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والز</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ولوم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فاعله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ودعوته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وبة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270CDC8" w14:textId="1A9C00C4" w:rsidR="009F434F" w:rsidRPr="00FE2975" w:rsidRDefault="00363783" w:rsidP="00E21FCC">
      <w:pPr>
        <w:pStyle w:val="ad"/>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المرتبة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الثة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غيير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بالقلب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بب</w:t>
      </w:r>
      <w:r w:rsidR="005813D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غض</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9F434F" w:rsidRPr="00FE2975">
        <w:rPr>
          <w:rFonts w:ascii="Traditional Arabic" w:hAnsi="Traditional Arabic" w:cs="Traditional Arabic" w:hint="cs"/>
          <w:sz w:val="36"/>
          <w:szCs w:val="36"/>
          <w:rtl/>
        </w:rPr>
        <w:t>ِ</w:t>
      </w:r>
      <w:r w:rsidR="005813D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غبة</w:t>
      </w:r>
      <w:r w:rsidR="009F434F"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الص</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ادقة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زواله</w:t>
      </w:r>
      <w:r w:rsidR="009F434F" w:rsidRPr="00FE2975">
        <w:rPr>
          <w:rFonts w:ascii="Traditional Arabic" w:hAnsi="Traditional Arabic" w:cs="Traditional Arabic" w:hint="cs"/>
          <w:sz w:val="36"/>
          <w:szCs w:val="36"/>
          <w:rtl/>
        </w:rPr>
        <w:t>ِ</w:t>
      </w:r>
      <w:r w:rsidR="005813D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والعزم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تغييره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بالقول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والفعل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لو أمكن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C935263" w14:textId="77777777" w:rsidR="009F434F" w:rsidRPr="00FE2975" w:rsidRDefault="00363783" w:rsidP="00E21FCC">
      <w:pPr>
        <w:pStyle w:val="ad"/>
        <w:widowControl w:val="0"/>
        <w:numPr>
          <w:ilvl w:val="0"/>
          <w:numId w:val="34"/>
        </w:numPr>
        <w:spacing w:line="276" w:lineRule="auto"/>
        <w:jc w:val="both"/>
        <w:rPr>
          <w:rFonts w:ascii="Traditional Arabic" w:hAnsi="Traditional Arabic" w:cs="Traditional Arabic"/>
          <w:sz w:val="36"/>
          <w:szCs w:val="36"/>
        </w:rPr>
      </w:pPr>
      <w:bookmarkStart w:id="50" w:name="_Hlk511652296"/>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مناط</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ترتيب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المراتب هو الاستطاعة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فلا يُصار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المرتبة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مع القدرة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ما فوقها.</w:t>
      </w:r>
    </w:p>
    <w:bookmarkEnd w:id="50"/>
    <w:p w14:paraId="4ACC8CE9" w14:textId="77777777" w:rsidR="009F434F" w:rsidRPr="00FE2975" w:rsidRDefault="00363783" w:rsidP="00E21FCC">
      <w:pPr>
        <w:pStyle w:val="ad"/>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غيَّر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يستطيع</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قضى ما عليه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 أبو </w:t>
      </w:r>
      <w:proofErr w:type="gramStart"/>
      <w:r w:rsidRPr="00FE2975">
        <w:rPr>
          <w:rFonts w:ascii="Traditional Arabic" w:hAnsi="Traditional Arabic" w:cs="Traditional Arabic"/>
          <w:sz w:val="36"/>
          <w:szCs w:val="36"/>
          <w:rtl/>
        </w:rPr>
        <w:t>سعيد</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69"/>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وب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ئت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446A488" w14:textId="77777777" w:rsidR="009F434F" w:rsidRPr="00FE2975" w:rsidRDefault="00363783" w:rsidP="00E21FCC">
      <w:pPr>
        <w:pStyle w:val="ad"/>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تغيير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الإيمان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522BFBC" w14:textId="77777777" w:rsidR="009F434F" w:rsidRPr="00FE2975" w:rsidRDefault="00363783" w:rsidP="00E21FCC">
      <w:pPr>
        <w:pStyle w:val="ad"/>
        <w:widowControl w:val="0"/>
        <w:numPr>
          <w:ilvl w:val="0"/>
          <w:numId w:val="34"/>
        </w:numPr>
        <w:spacing w:line="276" w:lineRule="auto"/>
        <w:jc w:val="both"/>
        <w:rPr>
          <w:rFonts w:ascii="Traditional Arabic" w:hAnsi="Traditional Arabic" w:cs="Traditional Arabic"/>
          <w:sz w:val="36"/>
          <w:szCs w:val="36"/>
        </w:rPr>
      </w:pPr>
      <w:bookmarkStart w:id="51" w:name="_Hlk511652660"/>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الإيمان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عمل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القلب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الجوارح</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51"/>
    <w:p w14:paraId="61227054" w14:textId="77777777" w:rsidR="009F434F" w:rsidRPr="00FE2975" w:rsidRDefault="00363783" w:rsidP="00E21FCC">
      <w:pPr>
        <w:pStyle w:val="ad"/>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المرجئة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13C28FA" w14:textId="77777777" w:rsidR="009F434F" w:rsidRPr="00FE2975" w:rsidRDefault="00363783" w:rsidP="00E21FCC">
      <w:pPr>
        <w:pStyle w:val="ad"/>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يختلف</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باختلاف</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BFCA5DB" w14:textId="77777777" w:rsidR="009F434F" w:rsidRPr="00FE2975" w:rsidRDefault="00363783" w:rsidP="00E21FCC">
      <w:pPr>
        <w:pStyle w:val="ad"/>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عذر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غيير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بالقلب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673B4C1" w14:textId="77777777" w:rsidR="009F434F" w:rsidRPr="00FE2975" w:rsidRDefault="00363783" w:rsidP="00E21FCC">
      <w:pPr>
        <w:pStyle w:val="ad"/>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مناط</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الوجوب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فلا واجب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العجز</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FEA083C" w14:textId="45714B32" w:rsidR="009F434F" w:rsidRPr="00FE2975" w:rsidRDefault="00363783" w:rsidP="00E21FCC">
      <w:pPr>
        <w:pStyle w:val="ad"/>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المراتب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مقدار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في مرتبة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المكلَّف</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فقد يكون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يغي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بقلبه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العجز</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أكملَ مِمّن يغير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بيده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لسانه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يقوم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بقلبه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صدق</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الإرادة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وبهذا يظهر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معنى «أضعف</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المراد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أقل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يجب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ومثل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قول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في الحديث</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 «ليس</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وراء</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الإيمان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خردل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70"/>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104AC183" w14:textId="77777777" w:rsidR="009F434F" w:rsidRPr="00FE2975" w:rsidRDefault="00363783" w:rsidP="00E21FCC">
      <w:pPr>
        <w:pStyle w:val="ad"/>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لم 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بقلبه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حظ</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هذا الإيمان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تغيير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وجهاد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أهله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EEE7EA8" w14:textId="77777777" w:rsidR="009F434F" w:rsidRPr="00FE2975" w:rsidRDefault="00363783" w:rsidP="00E21FCC">
      <w:pPr>
        <w:pStyle w:val="ad"/>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المطلوب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تغيير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مجر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الإنكار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إلى منكر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أكبر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يصير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الإنكار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حينئذ</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منكرًا، ويكون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غيير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والحالة</w:t>
      </w:r>
      <w:r w:rsidR="00D648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w:t>
      </w:r>
      <w:r w:rsidR="009F434F"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غير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مستطاع</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E7DB21F" w14:textId="77777777" w:rsidR="00363783" w:rsidRPr="00FE2975" w:rsidRDefault="00363783" w:rsidP="00E21FCC">
      <w:pPr>
        <w:pStyle w:val="ad"/>
        <w:widowControl w:val="0"/>
        <w:numPr>
          <w:ilvl w:val="0"/>
          <w:numId w:val="34"/>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في الحديث</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شاهد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شرائعه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72726DA"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p>
    <w:p w14:paraId="340A5FFF"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0D119B92"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7789F306"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023D15DC"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الخامس والثلاثون</w:t>
      </w:r>
    </w:p>
    <w:p w14:paraId="7C7C42F4" w14:textId="7E7A9686"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هُريرةَ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«لَا تَحَاسَدُوا، وَلَا تَنَاجَشُوا، وَلَا تَبَاغَضُوا، وَلَا تَدَابَرُوا وَلَا يَبِعْ بَعْضُكُم عَلَى بَيْعِ بَعْضٍ، وَكُونُوا عِبَادَ اللهِ إِخْوَانًا، المُسْلِمُ أَخُو المُسْلِمِ لَا يَظْلِمُهُ، وَلَا يَخْذُلُهُ، ولا يَكْذِبُهُ، وَلَا</w:t>
      </w:r>
      <w:r w:rsidR="00F84417">
        <w:rPr>
          <w:rFonts w:ascii="Traditional Arabic" w:hAnsi="Traditional Arabic" w:cs="Traditional Arabic"/>
          <w:sz w:val="36"/>
          <w:szCs w:val="36"/>
          <w:rtl/>
        </w:rPr>
        <w:t xml:space="preserve"> يَحْقِرُهُ. التَّقوَى هَهُنَا </w:t>
      </w:r>
      <w:r w:rsidR="00F84417">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وَيُشِيرُ إِلَى صَدْرِه ثَلَاثَ مَرَّاتٍ­ بِحَسْبِ امْرِئٍ مِنَ الشَّرِّ أنْ يَحْقِرَ أَخَاهُ المُسْلِمَ، كُلُّ المُسْلِمِ عَلَى المُسْلِمِ حَرَا</w:t>
      </w:r>
      <w:r w:rsidR="00505445">
        <w:rPr>
          <w:rFonts w:ascii="Traditional Arabic" w:hAnsi="Traditional Arabic" w:cs="Traditional Arabic"/>
          <w:sz w:val="36"/>
          <w:szCs w:val="36"/>
          <w:rtl/>
        </w:rPr>
        <w:t>مٌ: دَمُهُ وَمَالُهُ وعِرْضُهُ»</w:t>
      </w:r>
      <w:r w:rsidR="0050544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w:t>
      </w:r>
      <w:proofErr w:type="gramStart"/>
      <w:r w:rsidRPr="00FE2975">
        <w:rPr>
          <w:rFonts w:ascii="Traditional Arabic" w:hAnsi="Traditional Arabic" w:cs="Traditional Arabic"/>
          <w:sz w:val="36"/>
          <w:szCs w:val="36"/>
          <w:rtl/>
        </w:rPr>
        <w:t>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71"/>
      </w:r>
      <w:r w:rsidRPr="00FE2975">
        <w:rPr>
          <w:rFonts w:ascii="Traditional Arabic" w:hAnsi="Traditional Arabic" w:cs="Traditional Arabic"/>
          <w:sz w:val="36"/>
          <w:szCs w:val="36"/>
          <w:vertAlign w:val="superscript"/>
          <w:rtl/>
        </w:rPr>
        <w:t>)</w:t>
      </w:r>
    </w:p>
    <w:p w14:paraId="3C13E732" w14:textId="77777777" w:rsidR="00505445" w:rsidRPr="00FE2975" w:rsidRDefault="00505445" w:rsidP="00363783">
      <w:pPr>
        <w:pStyle w:val="ad"/>
        <w:widowControl w:val="0"/>
        <w:spacing w:line="276" w:lineRule="auto"/>
        <w:ind w:firstLine="567"/>
        <w:jc w:val="both"/>
        <w:rPr>
          <w:rFonts w:ascii="Traditional Arabic" w:hAnsi="Traditional Arabic" w:cs="Traditional Arabic"/>
          <w:sz w:val="36"/>
          <w:szCs w:val="36"/>
          <w:rtl/>
        </w:rPr>
      </w:pPr>
    </w:p>
    <w:p w14:paraId="46218706"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0F45CFD1"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الأخو</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وحقوق</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04424837"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7DD91DCC"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0D5927AE" w14:textId="77777777" w:rsidR="009F434F" w:rsidRPr="00FE2975" w:rsidRDefault="00363783" w:rsidP="00E21FCC">
      <w:pPr>
        <w:pStyle w:val="ad"/>
        <w:widowControl w:val="0"/>
        <w:numPr>
          <w:ilvl w:val="0"/>
          <w:numId w:val="35"/>
        </w:numPr>
        <w:spacing w:line="276" w:lineRule="auto"/>
        <w:jc w:val="both"/>
        <w:rPr>
          <w:rFonts w:ascii="Traditional Arabic" w:hAnsi="Traditional Arabic" w:cs="Traditional Arabic"/>
          <w:sz w:val="36"/>
          <w:szCs w:val="36"/>
        </w:rPr>
      </w:pPr>
      <w:bookmarkStart w:id="52" w:name="_Hlk511652778"/>
      <w:r w:rsidRPr="00FE2975">
        <w:rPr>
          <w:rFonts w:ascii="Traditional Arabic" w:hAnsi="Traditional Arabic" w:cs="Traditional Arabic"/>
          <w:sz w:val="36"/>
          <w:szCs w:val="36"/>
          <w:rtl/>
        </w:rPr>
        <w:t>تحريم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الحسد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المسلمين، وهو تمن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 زوال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عمة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المحسود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52"/>
    <w:p w14:paraId="3053E866" w14:textId="77777777" w:rsidR="009F434F" w:rsidRPr="00FE2975" w:rsidRDefault="00363783" w:rsidP="00E21FCC">
      <w:pPr>
        <w:pStyle w:val="ad"/>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جش</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أن يزيد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الس</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لعة مَنْ لا يريد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شراء</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أو يزي</w:t>
      </w:r>
      <w:r w:rsidR="009F434F" w:rsidRPr="00FE2975">
        <w:rPr>
          <w:rFonts w:ascii="Traditional Arabic" w:hAnsi="Traditional Arabic" w:cs="Traditional Arabic" w:hint="cs"/>
          <w:sz w:val="36"/>
          <w:szCs w:val="36"/>
          <w:rtl/>
        </w:rPr>
        <w:t>دَ</w:t>
      </w:r>
      <w:r w:rsidRPr="00FE2975">
        <w:rPr>
          <w:rFonts w:ascii="Traditional Arabic" w:hAnsi="Traditional Arabic" w:cs="Traditional Arabic"/>
          <w:sz w:val="36"/>
          <w:szCs w:val="36"/>
          <w:rtl/>
        </w:rPr>
        <w:t xml:space="preserve"> على ثمن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مثل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مَنْ يعرض</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1E074EA6" w14:textId="77777777" w:rsidR="009F434F" w:rsidRPr="00FE2975" w:rsidRDefault="00363783" w:rsidP="00E21FCC">
      <w:pPr>
        <w:pStyle w:val="ad"/>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باغض</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 المسلمين.</w:t>
      </w:r>
    </w:p>
    <w:p w14:paraId="1960F59F" w14:textId="77777777" w:rsidR="009F434F" w:rsidRPr="00FE2975" w:rsidRDefault="00363783" w:rsidP="00E21FCC">
      <w:pPr>
        <w:pStyle w:val="ad"/>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دابر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يُعر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بعض</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عن بعض</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اللقاء</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7BB9AE5" w14:textId="77777777" w:rsidR="009F434F" w:rsidRPr="00FE2975" w:rsidRDefault="00363783" w:rsidP="00E21FCC">
      <w:pPr>
        <w:pStyle w:val="ad"/>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يبيع</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بيع</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أخيه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أن يقول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اشترى سلعة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بعشرة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مثلًا: أنا أعطيك</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مثل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بتسعة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ليفسخ</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ويعقد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3321DA2" w14:textId="77777777" w:rsidR="009F434F" w:rsidRPr="00FE2975" w:rsidRDefault="00363783" w:rsidP="00E21FCC">
      <w:pPr>
        <w:pStyle w:val="ad"/>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شراء</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شراء</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أخيه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أن يقول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باع</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سلعة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بتسعة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مثلًا: أنا أعطيك</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فيها عشرة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4A78C8C" w14:textId="77777777" w:rsidR="009F434F" w:rsidRPr="00FE2975" w:rsidRDefault="00363783" w:rsidP="00E21FCC">
      <w:pPr>
        <w:pStyle w:val="ad"/>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تحقيق</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العبودي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رعاية</w:t>
      </w:r>
      <w:r w:rsidR="00B227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الأخو</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AC78F48" w14:textId="77777777" w:rsidR="009F434F" w:rsidRPr="00FE2975" w:rsidRDefault="00363783" w:rsidP="00E21FCC">
      <w:pPr>
        <w:pStyle w:val="ad"/>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العبودي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خاص</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وعام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والمذكورة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هنا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الخاص</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عبودي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والافتقار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بالاختيار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4D08E60" w14:textId="77777777" w:rsidR="009F434F" w:rsidRPr="00FE2975" w:rsidRDefault="00363783" w:rsidP="00E21FCC">
      <w:pPr>
        <w:pStyle w:val="ad"/>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إثبات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الأخو</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المسلمين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FF2F52F" w14:textId="77777777" w:rsidR="009F434F" w:rsidRPr="00FE2975" w:rsidRDefault="00363783" w:rsidP="00E21FCC">
      <w:pPr>
        <w:pStyle w:val="ad"/>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ظلم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نافي ص</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الأخو</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6B4CCAA" w14:textId="4CF97B7C" w:rsidR="009F434F" w:rsidRPr="00FE2975" w:rsidRDefault="00363783" w:rsidP="00760934">
      <w:pPr>
        <w:pStyle w:val="ad"/>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ترك</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w:t>
      </w:r>
      <w:r w:rsidR="00760934">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نافي الأخو</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وقد قال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«انصر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أخاك</w:t>
      </w:r>
      <w:r w:rsidR="009F434F" w:rsidRPr="00FE2975">
        <w:rPr>
          <w:rFonts w:ascii="Traditional Arabic" w:hAnsi="Traditional Arabic" w:cs="Traditional Arabic" w:hint="cs"/>
          <w:sz w:val="36"/>
          <w:szCs w:val="36"/>
          <w:rtl/>
        </w:rPr>
        <w:t>َ</w:t>
      </w:r>
      <w:r w:rsidR="00760934">
        <w:rPr>
          <w:rFonts w:ascii="Traditional Arabic" w:hAnsi="Traditional Arabic" w:cs="Traditional Arabic"/>
          <w:sz w:val="36"/>
          <w:szCs w:val="36"/>
          <w:rtl/>
        </w:rPr>
        <w:t xml:space="preserve"> ظالم</w:t>
      </w:r>
      <w:r w:rsidR="00760934">
        <w:rPr>
          <w:rFonts w:ascii="Traditional Arabic" w:hAnsi="Traditional Arabic" w:cs="Traditional Arabic" w:hint="cs"/>
          <w:sz w:val="36"/>
          <w:szCs w:val="36"/>
          <w:rtl/>
        </w:rPr>
        <w:t>ً</w:t>
      </w:r>
      <w:r w:rsidR="009F434F" w:rsidRPr="00FE2975">
        <w:rPr>
          <w:rFonts w:ascii="Traditional Arabic" w:hAnsi="Traditional Arabic" w:cs="Traditional Arabic" w:hint="cs"/>
          <w:sz w:val="36"/>
          <w:szCs w:val="36"/>
          <w:rtl/>
        </w:rPr>
        <w:t>ا</w:t>
      </w:r>
      <w:r w:rsidRPr="00FE2975">
        <w:rPr>
          <w:rFonts w:ascii="Traditional Arabic" w:hAnsi="Traditional Arabic" w:cs="Traditional Arabic"/>
          <w:sz w:val="36"/>
          <w:szCs w:val="36"/>
          <w:rtl/>
        </w:rPr>
        <w:t xml:space="preserve"> أو </w:t>
      </w:r>
      <w:proofErr w:type="gramStart"/>
      <w:r w:rsidRPr="00FE2975">
        <w:rPr>
          <w:rFonts w:ascii="Traditional Arabic" w:hAnsi="Traditional Arabic" w:cs="Traditional Arabic"/>
          <w:sz w:val="36"/>
          <w:szCs w:val="36"/>
          <w:rtl/>
        </w:rPr>
        <w:t>مظلومًا</w:t>
      </w:r>
      <w:r w:rsidR="00760934" w:rsidRPr="00760934">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72"/>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311C5F44" w14:textId="77777777" w:rsidR="009F434F" w:rsidRPr="00FE2975" w:rsidRDefault="00363783" w:rsidP="00E21FCC">
      <w:pPr>
        <w:pStyle w:val="ad"/>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دواعي ترك</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الكذب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رعايةَ الأخو</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الإسلامي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87F6E73" w14:textId="0F10D4CC" w:rsidR="009F434F" w:rsidRPr="00FE2975" w:rsidRDefault="00363783" w:rsidP="00E21FCC">
      <w:pPr>
        <w:pStyle w:val="ad"/>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حق</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المسلم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أل</w:t>
      </w:r>
      <w:r w:rsidR="00611E3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يحقره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BBCF4D7" w14:textId="77777777" w:rsidR="009F434F" w:rsidRPr="00FE2975" w:rsidRDefault="00363783" w:rsidP="00E21FCC">
      <w:pPr>
        <w:pStyle w:val="ad"/>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ناصر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واضع</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وتحريم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المسلمين.</w:t>
      </w:r>
    </w:p>
    <w:p w14:paraId="5B09A562" w14:textId="5260D656" w:rsidR="00B01B26" w:rsidRPr="00FE2975" w:rsidRDefault="00363783" w:rsidP="00E21FCC">
      <w:pPr>
        <w:pStyle w:val="ad"/>
        <w:widowControl w:val="0"/>
        <w:numPr>
          <w:ilvl w:val="0"/>
          <w:numId w:val="3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قوى وحقيقت</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في القلب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وما يظهر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الجوارح</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طاعة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أثر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لها وفرع</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عنها، ويشهد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لهذا قول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9F434F" w:rsidRPr="00FE2975">
        <w:rPr>
          <w:rFonts w:ascii="Traditional Arabic" w:hAnsi="Traditional Arabic" w:cs="Traditional Arabic" w:hint="cs"/>
          <w:sz w:val="36"/>
          <w:szCs w:val="36"/>
          <w:rtl/>
        </w:rPr>
        <w:t xml:space="preserve"> </w:t>
      </w:r>
      <w:r w:rsidR="009F434F" w:rsidRPr="00FE2975">
        <w:rPr>
          <w:rFonts w:ascii="Traditional Arabic" w:hAnsi="Traditional Arabic" w:cs="Traditional Arabic"/>
          <w:color w:val="000000"/>
          <w:sz w:val="36"/>
          <w:szCs w:val="36"/>
          <w:shd w:val="clear" w:color="auto" w:fill="FFFFFF"/>
          <w:rtl/>
        </w:rPr>
        <w:t>﴿</w:t>
      </w:r>
      <w:proofErr w:type="spellStart"/>
      <w:r w:rsidR="009F434F" w:rsidRPr="00FE2975">
        <w:rPr>
          <w:rFonts w:ascii="Traditional Arabic" w:hAnsi="Traditional Arabic" w:cs="Traditional Arabic"/>
          <w:color w:val="000000"/>
          <w:sz w:val="36"/>
          <w:szCs w:val="36"/>
          <w:shd w:val="clear" w:color="auto" w:fill="FFFFFF"/>
          <w:rtl/>
        </w:rPr>
        <w:t>ذَٰلِكَۖ</w:t>
      </w:r>
      <w:proofErr w:type="spellEnd"/>
      <w:r w:rsidR="009F434F" w:rsidRPr="00FE2975">
        <w:rPr>
          <w:rFonts w:ascii="Traditional Arabic" w:hAnsi="Traditional Arabic" w:cs="Traditional Arabic"/>
          <w:color w:val="000000"/>
          <w:sz w:val="36"/>
          <w:szCs w:val="36"/>
          <w:shd w:val="clear" w:color="auto" w:fill="FFFFFF"/>
          <w:rtl/>
        </w:rPr>
        <w:t xml:space="preserve"> وَمَن </w:t>
      </w:r>
      <w:proofErr w:type="spellStart"/>
      <w:r w:rsidR="009F434F" w:rsidRPr="00FE2975">
        <w:rPr>
          <w:rFonts w:ascii="Traditional Arabic" w:hAnsi="Traditional Arabic" w:cs="Traditional Arabic"/>
          <w:color w:val="000000"/>
          <w:sz w:val="36"/>
          <w:szCs w:val="36"/>
          <w:shd w:val="clear" w:color="auto" w:fill="FFFFFF"/>
          <w:rtl/>
        </w:rPr>
        <w:t>يُعَظِّمۡ</w:t>
      </w:r>
      <w:proofErr w:type="spellEnd"/>
      <w:r w:rsidR="009F434F" w:rsidRPr="00FE2975">
        <w:rPr>
          <w:rFonts w:ascii="Traditional Arabic" w:hAnsi="Traditional Arabic" w:cs="Traditional Arabic"/>
          <w:color w:val="000000"/>
          <w:sz w:val="36"/>
          <w:szCs w:val="36"/>
          <w:shd w:val="clear" w:color="auto" w:fill="FFFFFF"/>
          <w:rtl/>
        </w:rPr>
        <w:t xml:space="preserve"> </w:t>
      </w:r>
      <w:proofErr w:type="spellStart"/>
      <w:r w:rsidR="009F434F" w:rsidRPr="00FE2975">
        <w:rPr>
          <w:rFonts w:ascii="Traditional Arabic" w:hAnsi="Traditional Arabic" w:cs="Traditional Arabic"/>
          <w:color w:val="000000"/>
          <w:sz w:val="36"/>
          <w:szCs w:val="36"/>
          <w:shd w:val="clear" w:color="auto" w:fill="FFFFFF"/>
          <w:rtl/>
        </w:rPr>
        <w:t>شَعَٰٓئِرَ</w:t>
      </w:r>
      <w:proofErr w:type="spellEnd"/>
      <w:r w:rsidR="009F434F" w:rsidRPr="00FE2975">
        <w:rPr>
          <w:rFonts w:ascii="Traditional Arabic" w:hAnsi="Traditional Arabic" w:cs="Traditional Arabic"/>
          <w:color w:val="000000"/>
          <w:sz w:val="36"/>
          <w:szCs w:val="36"/>
          <w:shd w:val="clear" w:color="auto" w:fill="FFFFFF"/>
          <w:rtl/>
        </w:rPr>
        <w:t xml:space="preserve"> </w:t>
      </w:r>
      <w:proofErr w:type="spellStart"/>
      <w:r w:rsidR="009F434F" w:rsidRPr="00FE2975">
        <w:rPr>
          <w:rFonts w:ascii="Traditional Arabic" w:hAnsi="Traditional Arabic" w:cs="Traditional Arabic" w:hint="cs"/>
          <w:color w:val="000000"/>
          <w:sz w:val="36"/>
          <w:szCs w:val="36"/>
          <w:shd w:val="clear" w:color="auto" w:fill="FFFFFF"/>
          <w:rtl/>
        </w:rPr>
        <w:t>ٱللَّهِ</w:t>
      </w:r>
      <w:proofErr w:type="spellEnd"/>
      <w:r w:rsidR="009F434F" w:rsidRPr="00FE2975">
        <w:rPr>
          <w:rFonts w:ascii="Traditional Arabic" w:hAnsi="Traditional Arabic" w:cs="Traditional Arabic"/>
          <w:color w:val="000000"/>
          <w:sz w:val="36"/>
          <w:szCs w:val="36"/>
          <w:shd w:val="clear" w:color="auto" w:fill="FFFFFF"/>
          <w:rtl/>
        </w:rPr>
        <w:t xml:space="preserve"> فَإِنَّهَا مِن </w:t>
      </w:r>
      <w:proofErr w:type="spellStart"/>
      <w:r w:rsidR="009F434F" w:rsidRPr="00FE2975">
        <w:rPr>
          <w:rFonts w:ascii="Traditional Arabic" w:hAnsi="Traditional Arabic" w:cs="Traditional Arabic"/>
          <w:color w:val="000000"/>
          <w:sz w:val="36"/>
          <w:szCs w:val="36"/>
          <w:shd w:val="clear" w:color="auto" w:fill="FFFFFF"/>
          <w:rtl/>
        </w:rPr>
        <w:t>تَقۡوَى</w:t>
      </w:r>
      <w:proofErr w:type="spellEnd"/>
      <w:r w:rsidR="009F434F" w:rsidRPr="00FE2975">
        <w:rPr>
          <w:rFonts w:ascii="Traditional Arabic" w:hAnsi="Traditional Arabic" w:cs="Traditional Arabic"/>
          <w:color w:val="000000"/>
          <w:sz w:val="36"/>
          <w:szCs w:val="36"/>
          <w:shd w:val="clear" w:color="auto" w:fill="FFFFFF"/>
          <w:rtl/>
        </w:rPr>
        <w:t xml:space="preserve"> </w:t>
      </w:r>
      <w:proofErr w:type="spellStart"/>
      <w:r w:rsidR="009F434F" w:rsidRPr="00FE2975">
        <w:rPr>
          <w:rFonts w:ascii="Traditional Arabic" w:hAnsi="Traditional Arabic" w:cs="Traditional Arabic" w:hint="cs"/>
          <w:color w:val="000000"/>
          <w:sz w:val="36"/>
          <w:szCs w:val="36"/>
          <w:shd w:val="clear" w:color="auto" w:fill="FFFFFF"/>
          <w:rtl/>
        </w:rPr>
        <w:t>ٱلۡقُلُوبِ</w:t>
      </w:r>
      <w:proofErr w:type="spellEnd"/>
      <w:r w:rsidR="009F434F" w:rsidRPr="00FE2975">
        <w:rPr>
          <w:rFonts w:ascii="Traditional Arabic" w:hAnsi="Traditional Arabic" w:cs="Traditional Arabic"/>
          <w:color w:val="000000"/>
          <w:sz w:val="36"/>
          <w:szCs w:val="36"/>
          <w:shd w:val="clear" w:color="auto" w:fill="FFFFFF"/>
          <w:rtl/>
        </w:rPr>
        <w:t>﴾ [الحج: 32]</w:t>
      </w:r>
      <w:r w:rsidR="00611E35">
        <w:rPr>
          <w:rFonts w:ascii="Traditional Arabic" w:hAnsi="Traditional Arabic" w:cs="Traditional Arabic" w:hint="cs"/>
          <w:sz w:val="36"/>
          <w:szCs w:val="36"/>
          <w:rtl/>
        </w:rPr>
        <w:t>.</w:t>
      </w:r>
    </w:p>
    <w:p w14:paraId="1C1A932B" w14:textId="77777777" w:rsidR="00B01B26" w:rsidRPr="00FE2975" w:rsidRDefault="00363783" w:rsidP="00E21FCC">
      <w:pPr>
        <w:pStyle w:val="ad"/>
        <w:widowControl w:val="0"/>
        <w:numPr>
          <w:ilvl w:val="0"/>
          <w:numId w:val="35"/>
        </w:numPr>
        <w:jc w:val="both"/>
        <w:rPr>
          <w:rFonts w:ascii="Traditional Arabic" w:hAnsi="Traditional Arabic" w:cs="Traditional Arabic"/>
          <w:sz w:val="36"/>
          <w:szCs w:val="36"/>
        </w:rPr>
      </w:pPr>
      <w:bookmarkStart w:id="53" w:name="_Hlk511652960"/>
      <w:r w:rsidRPr="00FE2975">
        <w:rPr>
          <w:rFonts w:ascii="Traditional Arabic" w:hAnsi="Traditional Arabic" w:cs="Traditional Arabic"/>
          <w:sz w:val="36"/>
          <w:szCs w:val="36"/>
          <w:rtl/>
        </w:rPr>
        <w:t>أن</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تقوى الله القيام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بحق</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المسلم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فعلًا وتركًا</w:t>
      </w:r>
      <w:bookmarkEnd w:id="53"/>
      <w:r w:rsidRPr="00FE2975">
        <w:rPr>
          <w:rFonts w:ascii="Traditional Arabic" w:hAnsi="Traditional Arabic" w:cs="Traditional Arabic"/>
          <w:sz w:val="36"/>
          <w:szCs w:val="36"/>
          <w:rtl/>
        </w:rPr>
        <w:t>.</w:t>
      </w:r>
    </w:p>
    <w:p w14:paraId="428CA80C" w14:textId="77777777" w:rsidR="00B01B26" w:rsidRPr="00FE2975" w:rsidRDefault="00363783" w:rsidP="00E21FCC">
      <w:pPr>
        <w:pStyle w:val="ad"/>
        <w:widowControl w:val="0"/>
        <w:numPr>
          <w:ilvl w:val="0"/>
          <w:numId w:val="35"/>
        </w:numPr>
        <w:jc w:val="both"/>
        <w:rPr>
          <w:rFonts w:ascii="Traditional Arabic" w:hAnsi="Traditional Arabic" w:cs="Traditional Arabic"/>
          <w:sz w:val="36"/>
          <w:szCs w:val="36"/>
        </w:rPr>
      </w:pPr>
      <w:bookmarkStart w:id="54" w:name="_Hlk511652971"/>
      <w:r w:rsidRPr="00FE2975">
        <w:rPr>
          <w:rFonts w:ascii="Traditional Arabic" w:hAnsi="Traditional Arabic" w:cs="Traditional Arabic"/>
          <w:sz w:val="36"/>
          <w:szCs w:val="36"/>
          <w:rtl/>
        </w:rPr>
        <w:t>توضيح</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المعنى المراد</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بالفعل</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لقوله: «وأشار</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صدره</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54"/>
    <w:p w14:paraId="29179C84" w14:textId="77777777" w:rsidR="00B01B26" w:rsidRPr="00FE2975" w:rsidRDefault="00363783" w:rsidP="00E21FCC">
      <w:pPr>
        <w:pStyle w:val="ad"/>
        <w:widowControl w:val="0"/>
        <w:numPr>
          <w:ilvl w:val="0"/>
          <w:numId w:val="3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الانحراف</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اهر</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القول</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والعمل</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يدل</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ضعف</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تقوى القلب</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9DC4AB9" w14:textId="77777777" w:rsidR="00B01B26" w:rsidRPr="00FE2975" w:rsidRDefault="00363783" w:rsidP="00E21FCC">
      <w:pPr>
        <w:pStyle w:val="ad"/>
        <w:widowControl w:val="0"/>
        <w:numPr>
          <w:ilvl w:val="0"/>
          <w:numId w:val="3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احتقار</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لأخيه</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عظيم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ومجلبة</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للش</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32B5BB8" w14:textId="77777777" w:rsidR="00B01B26" w:rsidRPr="00FE2975" w:rsidRDefault="00363783" w:rsidP="00E21FCC">
      <w:pPr>
        <w:pStyle w:val="ad"/>
        <w:widowControl w:val="0"/>
        <w:numPr>
          <w:ilvl w:val="0"/>
          <w:numId w:val="3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وماله</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وعرضه</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المسلم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16A8ABF" w14:textId="0716C2B0" w:rsidR="00363783" w:rsidRPr="00FE2975" w:rsidRDefault="00363783" w:rsidP="00E21FCC">
      <w:pPr>
        <w:pStyle w:val="ad"/>
        <w:widowControl w:val="0"/>
        <w:numPr>
          <w:ilvl w:val="0"/>
          <w:numId w:val="35"/>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للمسلم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حرمة</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عظيمة</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من أجل ذلك حرّم</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 ما حرّم</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لهذا قول</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«إن</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دما</w:t>
      </w:r>
      <w:r w:rsidR="00D45224" w:rsidRPr="00FE2975">
        <w:rPr>
          <w:rFonts w:ascii="Traditional Arabic" w:hAnsi="Traditional Arabic" w:cs="Traditional Arabic" w:hint="cs"/>
          <w:sz w:val="36"/>
          <w:szCs w:val="36"/>
          <w:rtl/>
        </w:rPr>
        <w:t>ءَ</w:t>
      </w:r>
      <w:r w:rsidRPr="00FE2975">
        <w:rPr>
          <w:rFonts w:ascii="Traditional Arabic" w:hAnsi="Traditional Arabic" w:cs="Traditional Arabic"/>
          <w:sz w:val="36"/>
          <w:szCs w:val="36"/>
          <w:rtl/>
        </w:rPr>
        <w:t>ك</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وأموال</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وأعراض</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كم عليكم حرام</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كح</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رمة</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يوم</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هذا في شهر</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كم هذا في بلد</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كم </w:t>
      </w:r>
      <w:proofErr w:type="gramStart"/>
      <w:r w:rsidRPr="00FE2975">
        <w:rPr>
          <w:rFonts w:ascii="Traditional Arabic" w:hAnsi="Traditional Arabic" w:cs="Traditional Arabic"/>
          <w:sz w:val="36"/>
          <w:szCs w:val="36"/>
          <w:rtl/>
        </w:rPr>
        <w:t>هذا»</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73"/>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3F598040"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22­ فضل</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الكاف</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p>
    <w:p w14:paraId="679A004C" w14:textId="77777777" w:rsidR="00B01B26" w:rsidRPr="00FE2975" w:rsidRDefault="00B01B26" w:rsidP="00363783">
      <w:pPr>
        <w:pStyle w:val="ad"/>
        <w:widowControl w:val="0"/>
        <w:spacing w:line="276" w:lineRule="auto"/>
        <w:ind w:firstLine="567"/>
        <w:jc w:val="both"/>
        <w:rPr>
          <w:rFonts w:ascii="Traditional Arabic" w:hAnsi="Traditional Arabic" w:cs="Traditional Arabic"/>
          <w:sz w:val="36"/>
          <w:szCs w:val="36"/>
          <w:rtl/>
        </w:rPr>
      </w:pPr>
    </w:p>
    <w:p w14:paraId="1A0A56C7"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19AFCABD"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8018237"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3CED2B62"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السادس والثلاثون</w:t>
      </w:r>
    </w:p>
    <w:p w14:paraId="71A6194D" w14:textId="16E3E88A"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هُريرةَ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عنِ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w:t>
      </w:r>
      <w:proofErr w:type="spellStart"/>
      <w:r w:rsidRPr="00FE2975">
        <w:rPr>
          <w:rFonts w:ascii="Traditional Arabic" w:hAnsi="Traditional Arabic" w:cs="Traditional Arabic"/>
          <w:sz w:val="36"/>
          <w:szCs w:val="36"/>
          <w:rtl/>
        </w:rPr>
        <w:t>وَيَتَدَارَسُونَهُ</w:t>
      </w:r>
      <w:proofErr w:type="spellEnd"/>
      <w:r w:rsidRPr="00FE2975">
        <w:rPr>
          <w:rFonts w:ascii="Traditional Arabic" w:hAnsi="Traditional Arabic" w:cs="Traditional Arabic"/>
          <w:sz w:val="36"/>
          <w:szCs w:val="36"/>
          <w:rtl/>
        </w:rPr>
        <w:t xml:space="preserve"> بَيْنَهُمْ إِلَّا نَزَلَتْ عَلَيْهِمُ السَّكِينَةُ، وَغَشِيَتْهُمُ الرَّحْمَةُ، وَحَفَّتْهُمُ الْمَلَائِكَةُ، وَذَكَرَهُمُ اللهُ فِيمَنْ عِنْدَه، وَمَنْ بَطَّأَ بِهِ عَمَلُ</w:t>
      </w:r>
      <w:r w:rsidR="00505445">
        <w:rPr>
          <w:rFonts w:ascii="Traditional Arabic" w:hAnsi="Traditional Arabic" w:cs="Traditional Arabic"/>
          <w:sz w:val="36"/>
          <w:szCs w:val="36"/>
          <w:rtl/>
        </w:rPr>
        <w:t>هُ لَمْ يُسْرِعْ بِهِ نَسَبُهُ»</w:t>
      </w:r>
      <w:r w:rsidR="0050544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مسلِمٌ بهذا </w:t>
      </w:r>
      <w:proofErr w:type="gramStart"/>
      <w:r w:rsidRPr="00FE2975">
        <w:rPr>
          <w:rFonts w:ascii="Traditional Arabic" w:hAnsi="Traditional Arabic" w:cs="Traditional Arabic"/>
          <w:sz w:val="36"/>
          <w:szCs w:val="36"/>
          <w:rtl/>
        </w:rPr>
        <w:t>اللفظِ</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74"/>
      </w:r>
      <w:r w:rsidRPr="00FE2975">
        <w:rPr>
          <w:rFonts w:ascii="Traditional Arabic" w:hAnsi="Traditional Arabic" w:cs="Traditional Arabic"/>
          <w:sz w:val="36"/>
          <w:szCs w:val="36"/>
          <w:vertAlign w:val="superscript"/>
          <w:rtl/>
        </w:rPr>
        <w:t>)</w:t>
      </w:r>
    </w:p>
    <w:p w14:paraId="1752C283" w14:textId="77777777" w:rsidR="00505445" w:rsidRPr="00FE2975" w:rsidRDefault="00505445" w:rsidP="00363783">
      <w:pPr>
        <w:pStyle w:val="ad"/>
        <w:widowControl w:val="0"/>
        <w:spacing w:line="276" w:lineRule="auto"/>
        <w:ind w:firstLine="567"/>
        <w:jc w:val="both"/>
        <w:rPr>
          <w:rFonts w:ascii="Traditional Arabic" w:hAnsi="Traditional Arabic" w:cs="Traditional Arabic"/>
          <w:sz w:val="36"/>
          <w:szCs w:val="36"/>
          <w:rtl/>
        </w:rPr>
      </w:pPr>
    </w:p>
    <w:p w14:paraId="0C25A2DA"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1AE52CAF"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إحسان</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المسلم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وفي فضل</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طلب</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وتدارس</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4F004D9"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66F6D96A"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26FF9685" w14:textId="77777777" w:rsidR="00B01B26" w:rsidRPr="00FE2975" w:rsidRDefault="00363783" w:rsidP="00E21FCC">
      <w:pPr>
        <w:pStyle w:val="ad"/>
        <w:widowControl w:val="0"/>
        <w:numPr>
          <w:ilvl w:val="0"/>
          <w:numId w:val="3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تنفيس</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الكرب</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المؤمنين.</w:t>
      </w:r>
    </w:p>
    <w:p w14:paraId="363E2C15" w14:textId="77777777" w:rsidR="00B01B26" w:rsidRPr="00FE2975" w:rsidRDefault="00363783" w:rsidP="00E21FCC">
      <w:pPr>
        <w:pStyle w:val="ad"/>
        <w:widowControl w:val="0"/>
        <w:numPr>
          <w:ilvl w:val="0"/>
          <w:numId w:val="3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القيامة</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فيها كُربًا عظيمة</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A2DEB36" w14:textId="77777777" w:rsidR="00B01B26" w:rsidRPr="00FE2975" w:rsidRDefault="00363783" w:rsidP="00E21FCC">
      <w:pPr>
        <w:pStyle w:val="ad"/>
        <w:widowControl w:val="0"/>
        <w:numPr>
          <w:ilvl w:val="0"/>
          <w:numId w:val="3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يسير</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المعسر</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بإنظاره</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إبرائه</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EA53855" w14:textId="0145C785" w:rsidR="00533DB0" w:rsidRPr="00FE2975" w:rsidRDefault="00363783" w:rsidP="00E21FCC">
      <w:pPr>
        <w:pStyle w:val="ad"/>
        <w:widowControl w:val="0"/>
        <w:numPr>
          <w:ilvl w:val="0"/>
          <w:numId w:val="3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الس</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المسلم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س</w:t>
      </w:r>
      <w:r w:rsidR="001F18F7">
        <w:rPr>
          <w:rFonts w:ascii="Traditional Arabic" w:hAnsi="Traditional Arabic" w:cs="Traditional Arabic" w:hint="cs"/>
          <w:sz w:val="36"/>
          <w:szCs w:val="36"/>
          <w:rtl/>
        </w:rPr>
        <w:t>َ</w:t>
      </w:r>
      <w:r w:rsidRPr="00FE2975">
        <w:rPr>
          <w:rFonts w:ascii="Traditional Arabic" w:hAnsi="Traditional Arabic" w:cs="Traditional Arabic"/>
          <w:sz w:val="36"/>
          <w:szCs w:val="36"/>
          <w:rtl/>
        </w:rPr>
        <w:t>تر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عيوبه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ذنوبه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لم يكن في الس</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مفسدة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راجحة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36ED3D2" w14:textId="77777777" w:rsidR="00533DB0" w:rsidRPr="00FE2975" w:rsidRDefault="00363783" w:rsidP="00E21FCC">
      <w:pPr>
        <w:pStyle w:val="ad"/>
        <w:widowControl w:val="0"/>
        <w:numPr>
          <w:ilvl w:val="0"/>
          <w:numId w:val="3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إعانة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لأخيه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أمور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دينه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ودنياه.</w:t>
      </w:r>
    </w:p>
    <w:p w14:paraId="0DC0E8F2" w14:textId="0B08795F" w:rsidR="00533DB0" w:rsidRPr="00FE2975" w:rsidRDefault="00363783" w:rsidP="00E21FCC">
      <w:pPr>
        <w:pStyle w:val="ad"/>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الجزاء</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جنس</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موجَب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الحكمة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سن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جزاء</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شرعًا وقدرًا، قال تعالى:</w:t>
      </w:r>
      <w:r w:rsidR="00533DB0" w:rsidRPr="00FE2975">
        <w:rPr>
          <w:rFonts w:ascii="Traditional Arabic" w:hAnsi="Traditional Arabic" w:cs="Traditional Arabic" w:hint="cs"/>
          <w:sz w:val="36"/>
          <w:szCs w:val="36"/>
          <w:rtl/>
        </w:rPr>
        <w:t xml:space="preserve"> </w:t>
      </w:r>
      <w:r w:rsidR="00533DB0" w:rsidRPr="00FE2975">
        <w:rPr>
          <w:rFonts w:ascii="Traditional Arabic" w:hAnsi="Traditional Arabic" w:cs="Traditional Arabic"/>
          <w:color w:val="000000"/>
          <w:sz w:val="36"/>
          <w:szCs w:val="36"/>
          <w:shd w:val="clear" w:color="auto" w:fill="FFFFFF"/>
          <w:rtl/>
        </w:rPr>
        <w:t>﴿</w:t>
      </w:r>
      <w:proofErr w:type="spellStart"/>
      <w:r w:rsidR="00533DB0" w:rsidRPr="00FE2975">
        <w:rPr>
          <w:rFonts w:ascii="Traditional Arabic" w:hAnsi="Traditional Arabic" w:cs="Traditional Arabic"/>
          <w:color w:val="000000"/>
          <w:sz w:val="36"/>
          <w:szCs w:val="36"/>
          <w:shd w:val="clear" w:color="auto" w:fill="FFFFFF"/>
          <w:rtl/>
        </w:rPr>
        <w:t>هَلۡ</w:t>
      </w:r>
      <w:proofErr w:type="spellEnd"/>
      <w:r w:rsidR="00533DB0" w:rsidRPr="00FE2975">
        <w:rPr>
          <w:rFonts w:ascii="Traditional Arabic" w:hAnsi="Traditional Arabic" w:cs="Traditional Arabic"/>
          <w:color w:val="000000"/>
          <w:sz w:val="36"/>
          <w:szCs w:val="36"/>
          <w:shd w:val="clear" w:color="auto" w:fill="FFFFFF"/>
          <w:rtl/>
        </w:rPr>
        <w:t xml:space="preserve"> </w:t>
      </w:r>
      <w:proofErr w:type="spellStart"/>
      <w:r w:rsidR="00533DB0" w:rsidRPr="00FE2975">
        <w:rPr>
          <w:rFonts w:ascii="Traditional Arabic" w:hAnsi="Traditional Arabic" w:cs="Traditional Arabic"/>
          <w:color w:val="000000"/>
          <w:sz w:val="36"/>
          <w:szCs w:val="36"/>
          <w:shd w:val="clear" w:color="auto" w:fill="FFFFFF"/>
          <w:rtl/>
        </w:rPr>
        <w:t>جَزَآءُ</w:t>
      </w:r>
      <w:proofErr w:type="spellEnd"/>
      <w:r w:rsidR="00533DB0" w:rsidRPr="00FE2975">
        <w:rPr>
          <w:rFonts w:ascii="Traditional Arabic" w:hAnsi="Traditional Arabic" w:cs="Traditional Arabic"/>
          <w:color w:val="000000"/>
          <w:sz w:val="36"/>
          <w:szCs w:val="36"/>
          <w:shd w:val="clear" w:color="auto" w:fill="FFFFFF"/>
          <w:rtl/>
        </w:rPr>
        <w:t xml:space="preserve"> </w:t>
      </w:r>
      <w:proofErr w:type="spellStart"/>
      <w:r w:rsidR="00533DB0" w:rsidRPr="00FE2975">
        <w:rPr>
          <w:rFonts w:ascii="Traditional Arabic" w:hAnsi="Traditional Arabic" w:cs="Traditional Arabic" w:hint="cs"/>
          <w:color w:val="000000"/>
          <w:sz w:val="36"/>
          <w:szCs w:val="36"/>
          <w:shd w:val="clear" w:color="auto" w:fill="FFFFFF"/>
          <w:rtl/>
        </w:rPr>
        <w:t>ٱلۡإِحۡسَٰنِ</w:t>
      </w:r>
      <w:proofErr w:type="spellEnd"/>
      <w:r w:rsidR="00533DB0" w:rsidRPr="00FE2975">
        <w:rPr>
          <w:rFonts w:ascii="Traditional Arabic" w:hAnsi="Traditional Arabic" w:cs="Traditional Arabic"/>
          <w:color w:val="000000"/>
          <w:sz w:val="36"/>
          <w:szCs w:val="36"/>
          <w:shd w:val="clear" w:color="auto" w:fill="FFFFFF"/>
          <w:rtl/>
        </w:rPr>
        <w:t xml:space="preserve"> إِلَّا </w:t>
      </w:r>
      <w:r w:rsidR="00533DB0" w:rsidRPr="00FE2975">
        <w:rPr>
          <w:rFonts w:ascii="Traditional Arabic" w:hAnsi="Traditional Arabic" w:cs="Traditional Arabic" w:hint="cs"/>
          <w:color w:val="000000"/>
          <w:sz w:val="36"/>
          <w:szCs w:val="36"/>
          <w:shd w:val="clear" w:color="auto" w:fill="FFFFFF"/>
          <w:rtl/>
        </w:rPr>
        <w:t>ٱلۡإِحۡسَٰنُ</w:t>
      </w:r>
      <w:r w:rsidR="00533DB0" w:rsidRPr="00FE2975">
        <w:rPr>
          <w:rFonts w:ascii="Traditional Arabic" w:hAnsi="Traditional Arabic" w:cs="Traditional Arabic"/>
          <w:color w:val="000000"/>
          <w:sz w:val="36"/>
          <w:szCs w:val="36"/>
          <w:shd w:val="clear" w:color="auto" w:fill="FFFFFF"/>
          <w:rtl/>
        </w:rPr>
        <w:t>٦٠﴾ [الرحمن: 60]</w:t>
      </w:r>
      <w:r w:rsidR="003E12BE">
        <w:rPr>
          <w:rFonts w:ascii="Traditional Arabic" w:hAnsi="Traditional Arabic" w:cs="Traditional Arabic" w:hint="cs"/>
          <w:sz w:val="36"/>
          <w:szCs w:val="36"/>
          <w:rtl/>
        </w:rPr>
        <w:t>.</w:t>
      </w:r>
    </w:p>
    <w:p w14:paraId="3CB55498" w14:textId="77777777" w:rsidR="00533DB0" w:rsidRPr="00FE2975" w:rsidRDefault="00363783" w:rsidP="00E21FCC">
      <w:pPr>
        <w:pStyle w:val="ad"/>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طلب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رعي</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سبب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لتوفيق</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لطريق</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37B2C67" w14:textId="77777777" w:rsidR="00533DB0" w:rsidRPr="00FE2975" w:rsidRDefault="00363783" w:rsidP="00E21FCC">
      <w:pPr>
        <w:pStyle w:val="ad"/>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حلة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طلب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7633572" w14:textId="77777777" w:rsidR="00533DB0" w:rsidRPr="00FE2975" w:rsidRDefault="00363783" w:rsidP="00E21FCC">
      <w:pPr>
        <w:pStyle w:val="ad"/>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الت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الاجتماع</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المساجد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لتلاوة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وتدارسه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40641F0" w14:textId="23B98274" w:rsidR="00363783" w:rsidRPr="00FE2975" w:rsidRDefault="00363783" w:rsidP="00E21FCC">
      <w:pPr>
        <w:pStyle w:val="ad"/>
        <w:widowControl w:val="0"/>
        <w:numPr>
          <w:ilvl w:val="0"/>
          <w:numId w:val="36"/>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ع</w:t>
      </w:r>
      <w:r w:rsidR="00CF6767">
        <w:rPr>
          <w:rFonts w:ascii="Traditional Arabic" w:hAnsi="Traditional Arabic" w:cs="Traditional Arabic" w:hint="cs"/>
          <w:sz w:val="36"/>
          <w:szCs w:val="36"/>
          <w:rtl/>
        </w:rPr>
        <w:t>ِ</w:t>
      </w:r>
      <w:r w:rsidRPr="00FE2975">
        <w:rPr>
          <w:rFonts w:ascii="Traditional Arabic" w:hAnsi="Traditional Arabic" w:cs="Traditional Arabic"/>
          <w:sz w:val="36"/>
          <w:szCs w:val="36"/>
          <w:rtl/>
        </w:rPr>
        <w:t>ظم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فضل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العمل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أربعة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أمور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F1C60D6"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           أ­ نزول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كينة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 غشيان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حمة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BBEAFA"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          ج­ وحف</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د­ وذكر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إي</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اهم عند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ملائكته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A324EC3" w14:textId="696B9C9E" w:rsidR="00533DB0" w:rsidRPr="00FE2975" w:rsidRDefault="00363783" w:rsidP="00E21FCC">
      <w:pPr>
        <w:pStyle w:val="ad"/>
        <w:widowControl w:val="0"/>
        <w:numPr>
          <w:ilvl w:val="0"/>
          <w:numId w:val="3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تلاوة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ومدارست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533DB0"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مجل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للطمأنينة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w:t>
      </w:r>
      <w:r w:rsidR="00AA7CDE">
        <w:rPr>
          <w:rFonts w:ascii="Traditional Arabic" w:hAnsi="Traditional Arabic" w:cs="Traditional Arabic" w:hint="cs"/>
          <w:sz w:val="36"/>
          <w:szCs w:val="36"/>
          <w:rtl/>
        </w:rPr>
        <w:t>َ</w:t>
      </w:r>
      <w:r w:rsidRPr="00FE2975">
        <w:rPr>
          <w:rFonts w:ascii="Traditional Arabic" w:hAnsi="Traditional Arabic" w:cs="Traditional Arabic"/>
          <w:sz w:val="36"/>
          <w:szCs w:val="36"/>
          <w:rtl/>
        </w:rPr>
        <w:t>ش</w:t>
      </w:r>
      <w:r w:rsidR="00AA7CDE">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يان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حمة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70475CA" w14:textId="60645986" w:rsidR="00533DB0" w:rsidRPr="00FE2975" w:rsidRDefault="00363783" w:rsidP="00E21FCC">
      <w:pPr>
        <w:pStyle w:val="ad"/>
        <w:widowControl w:val="0"/>
        <w:numPr>
          <w:ilvl w:val="0"/>
          <w:numId w:val="3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لاوة</w:t>
      </w:r>
      <w:r w:rsidR="00AA7CD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والمدارسة</w:t>
      </w:r>
      <w:r w:rsidR="00533DB0"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للقرآن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لقرب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ولذكر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127B668" w14:textId="77777777" w:rsidR="00533DB0" w:rsidRPr="00FE2975" w:rsidRDefault="00363783" w:rsidP="00E21FCC">
      <w:pPr>
        <w:pStyle w:val="ad"/>
        <w:widowControl w:val="0"/>
        <w:numPr>
          <w:ilvl w:val="0"/>
          <w:numId w:val="3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محب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للذ</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وتعل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وطل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ابه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B8D562C" w14:textId="0632C24D" w:rsidR="00533DB0" w:rsidRPr="00FE2975" w:rsidRDefault="00363783" w:rsidP="00E21FCC">
      <w:pPr>
        <w:pStyle w:val="ad"/>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تلاوة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وتعل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 الش</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رعي</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جزائه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هذا الحديث</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الين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والمتدارسين</w:t>
      </w:r>
      <w:r w:rsidR="00533DB0"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وقد قال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سبحانه:</w:t>
      </w:r>
      <w:r w:rsidR="00533DB0" w:rsidRPr="00FE2975">
        <w:rPr>
          <w:rFonts w:ascii="Traditional Arabic" w:hAnsi="Traditional Arabic" w:cs="Traditional Arabic" w:hint="cs"/>
          <w:sz w:val="36"/>
          <w:szCs w:val="36"/>
          <w:rtl/>
        </w:rPr>
        <w:t xml:space="preserve"> </w:t>
      </w:r>
      <w:r w:rsidR="00533DB0" w:rsidRPr="00FE2975">
        <w:rPr>
          <w:rFonts w:ascii="Traditional Arabic" w:hAnsi="Traditional Arabic" w:cs="Traditional Arabic"/>
          <w:color w:val="000000"/>
          <w:sz w:val="36"/>
          <w:szCs w:val="36"/>
          <w:shd w:val="clear" w:color="auto" w:fill="FFFFFF"/>
          <w:rtl/>
        </w:rPr>
        <w:t>﴿</w:t>
      </w:r>
      <w:proofErr w:type="spellStart"/>
      <w:r w:rsidR="00533DB0" w:rsidRPr="00FE2975">
        <w:rPr>
          <w:rFonts w:ascii="Traditional Arabic" w:hAnsi="Traditional Arabic" w:cs="Traditional Arabic"/>
          <w:color w:val="000000"/>
          <w:sz w:val="36"/>
          <w:szCs w:val="36"/>
          <w:shd w:val="clear" w:color="auto" w:fill="FFFFFF"/>
          <w:rtl/>
        </w:rPr>
        <w:t>فَ</w:t>
      </w:r>
      <w:r w:rsidR="00533DB0" w:rsidRPr="00FE2975">
        <w:rPr>
          <w:rFonts w:ascii="Traditional Arabic" w:hAnsi="Traditional Arabic" w:cs="Traditional Arabic" w:hint="cs"/>
          <w:color w:val="000000"/>
          <w:sz w:val="36"/>
          <w:szCs w:val="36"/>
          <w:shd w:val="clear" w:color="auto" w:fill="FFFFFF"/>
          <w:rtl/>
        </w:rPr>
        <w:t>ٱذۡكُرُونِيٓ</w:t>
      </w:r>
      <w:proofErr w:type="spellEnd"/>
      <w:r w:rsidR="00533DB0" w:rsidRPr="00FE2975">
        <w:rPr>
          <w:rFonts w:ascii="Traditional Arabic" w:hAnsi="Traditional Arabic" w:cs="Traditional Arabic"/>
          <w:color w:val="000000"/>
          <w:sz w:val="36"/>
          <w:szCs w:val="36"/>
          <w:shd w:val="clear" w:color="auto" w:fill="FFFFFF"/>
          <w:rtl/>
        </w:rPr>
        <w:t xml:space="preserve"> </w:t>
      </w:r>
      <w:proofErr w:type="spellStart"/>
      <w:r w:rsidR="00533DB0" w:rsidRPr="00FE2975">
        <w:rPr>
          <w:rFonts w:ascii="Traditional Arabic" w:hAnsi="Traditional Arabic" w:cs="Traditional Arabic"/>
          <w:color w:val="000000"/>
          <w:sz w:val="36"/>
          <w:szCs w:val="36"/>
          <w:shd w:val="clear" w:color="auto" w:fill="FFFFFF"/>
          <w:rtl/>
        </w:rPr>
        <w:t>أَذۡكُرۡكُمۡ</w:t>
      </w:r>
      <w:proofErr w:type="spellEnd"/>
      <w:r w:rsidR="00533DB0" w:rsidRPr="00FE2975">
        <w:rPr>
          <w:rFonts w:ascii="Traditional Arabic" w:hAnsi="Traditional Arabic" w:cs="Traditional Arabic"/>
          <w:color w:val="000000"/>
          <w:sz w:val="36"/>
          <w:szCs w:val="36"/>
          <w:shd w:val="clear" w:color="auto" w:fill="FFFFFF"/>
          <w:rtl/>
        </w:rPr>
        <w:t>﴾ [البقرة: 152]</w:t>
      </w:r>
      <w:r w:rsidR="00AA7CD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وفي الحديث</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القدسي</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 في نفسه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نفس</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ذكرني في ملأ</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 ملأ</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منهم»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75"/>
      </w:r>
      <w:r w:rsidRPr="00FE2975">
        <w:rPr>
          <w:rFonts w:ascii="Traditional Arabic" w:hAnsi="Traditional Arabic" w:cs="Traditional Arabic"/>
          <w:sz w:val="36"/>
          <w:szCs w:val="36"/>
          <w:vertAlign w:val="superscript"/>
          <w:rtl/>
        </w:rPr>
        <w:t>)</w:t>
      </w:r>
      <w:r w:rsidR="009339A7">
        <w:rPr>
          <w:rFonts w:ascii="Traditional Arabic" w:hAnsi="Traditional Arabic" w:cs="Traditional Arabic" w:hint="cs"/>
          <w:sz w:val="36"/>
          <w:szCs w:val="36"/>
          <w:rtl/>
        </w:rPr>
        <w:t>.</w:t>
      </w:r>
    </w:p>
    <w:p w14:paraId="282FBE23" w14:textId="77777777" w:rsidR="00533DB0" w:rsidRPr="00FE2975" w:rsidRDefault="00363783" w:rsidP="00E21FCC">
      <w:pPr>
        <w:pStyle w:val="ad"/>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المساجد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لإضافت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إلى الله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مكان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لعبادة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533DB0"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وذكره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وتلاوة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كتابه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A9E1629" w14:textId="3608DC4C" w:rsidR="00533DB0" w:rsidRPr="00FE2975" w:rsidRDefault="00363783" w:rsidP="00E21FCC">
      <w:pPr>
        <w:pStyle w:val="ad"/>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وجود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منهم الس</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يارة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الذين يت</w:t>
      </w:r>
      <w:r w:rsidR="00BE5341">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بعون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مجالس</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جاء</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الص</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حيح</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76"/>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2DC50DBE" w14:textId="77777777" w:rsidR="00533DB0" w:rsidRPr="00FE2975" w:rsidRDefault="00363783" w:rsidP="00E21FCC">
      <w:pPr>
        <w:pStyle w:val="ad"/>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مناط</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رف</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بق</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BAD0C9C" w14:textId="77777777" w:rsidR="00533DB0" w:rsidRPr="00FE2975" w:rsidRDefault="00363783" w:rsidP="00E21FCC">
      <w:pPr>
        <w:pStyle w:val="ad"/>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علو</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يحصل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تقد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أخّره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8C9ADAA" w14:textId="77777777" w:rsidR="00533DB0" w:rsidRPr="00FE2975" w:rsidRDefault="00363783" w:rsidP="00E21FCC">
      <w:pPr>
        <w:pStyle w:val="ad"/>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فاضل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قوى والعمل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بالأنساب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والأحساب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C18294D" w14:textId="77777777" w:rsidR="00533DB0" w:rsidRPr="00FE2975" w:rsidRDefault="00363783" w:rsidP="00E21FCC">
      <w:pPr>
        <w:pStyle w:val="ad"/>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حذير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ن </w:t>
      </w:r>
      <w:proofErr w:type="spellStart"/>
      <w:r w:rsidRPr="00FE2975">
        <w:rPr>
          <w:rFonts w:ascii="Traditional Arabic" w:hAnsi="Traditional Arabic" w:cs="Traditional Arabic"/>
          <w:sz w:val="36"/>
          <w:szCs w:val="36"/>
          <w:rtl/>
        </w:rPr>
        <w:t>الاغترار</w:t>
      </w:r>
      <w:r w:rsidR="00533DB0"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والافتخار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بشرف</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F540F2" w14:textId="77777777" w:rsidR="00533DB0" w:rsidRPr="00FE2975" w:rsidRDefault="00363783" w:rsidP="00E21FCC">
      <w:pPr>
        <w:pStyle w:val="ad"/>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الأنساب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متفاضلة</w:t>
      </w:r>
      <w:r w:rsidR="00533DB0" w:rsidRPr="00FE2975">
        <w:rPr>
          <w:rFonts w:ascii="Traditional Arabic" w:hAnsi="Traditional Arabic" w:cs="Traditional Arabic" w:hint="cs"/>
          <w:sz w:val="36"/>
          <w:szCs w:val="36"/>
          <w:rtl/>
        </w:rPr>
        <w:t>ٌ</w:t>
      </w:r>
      <w:proofErr w:type="spellEnd"/>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لكن فيما بين الن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 لا عند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CC952D1" w14:textId="77777777" w:rsidR="00363783" w:rsidRPr="00FE2975" w:rsidRDefault="00363783" w:rsidP="00E21FCC">
      <w:pPr>
        <w:pStyle w:val="ad"/>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شرف</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صلاح</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ي</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وجب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تقديمًا في بعض</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أحكام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في زيادة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واب، كالإمامة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العظمى، فالأ</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لى بها ق</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ريش</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ومثل</w:t>
      </w:r>
      <w:r w:rsidR="00455E3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خّ</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بنو هاشم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الأحكام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كتحريم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عليهم.</w:t>
      </w:r>
    </w:p>
    <w:p w14:paraId="727AD9AA" w14:textId="77777777" w:rsidR="00533DB0" w:rsidRPr="00FE2975" w:rsidRDefault="00533DB0" w:rsidP="00533DB0">
      <w:pPr>
        <w:pStyle w:val="ad"/>
        <w:widowControl w:val="0"/>
        <w:ind w:left="1080"/>
        <w:jc w:val="both"/>
        <w:rPr>
          <w:rFonts w:ascii="Traditional Arabic" w:hAnsi="Traditional Arabic" w:cs="Traditional Arabic"/>
          <w:sz w:val="36"/>
          <w:szCs w:val="36"/>
          <w:rtl/>
        </w:rPr>
      </w:pPr>
    </w:p>
    <w:p w14:paraId="6DFD425F"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27E81AD8"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E5A8C57"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42C69E1A"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السابع والثلاثون</w:t>
      </w:r>
    </w:p>
    <w:p w14:paraId="58AC23A2" w14:textId="40B516E2"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ابنِ عبَّاسٍ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عَنْ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فِيما يَرْويهِ عَنْ ربِّهِ تَبَارَكَ وتَعالى قالَ: «إِنَّ اللهَ كَتَبَ الْحَسَنَاتِ وَالسَّيِّئَاتِ، ثُمَّ بَيَّنَ ذَلِكَ؛ فَمَنْ هَمَّ بِحَسَنةٍ فَلَمْ يَعْمَلْهَا كَتَبَهَا اللهُ عِنْدَهُ حَسَنَةً كَامِلَةً، وَإِنْ هَمَّ بِهَا فَعَمِلَهَا كَتَبَهَا اللهُ عِنْدَهُ عَشْرَ حَسَنَاتٍ إِلَى سَبْعِمِئَةِ ضِعْفٍ إِلَى أَضْعَافٍ كَثِيرَةٍ، وَإِنْ هَمَّ بِسَيِّئَةٍ فَلَمْ يَعْمَلْها كَتَبَهَا اللهُ عِنْدَهُ حَسَنَةً كَامِلَةً، وَإِنْ هَمَّ بِهَا فَعَمِلَهَا كَتَب</w:t>
      </w:r>
      <w:r w:rsidR="00931C9B">
        <w:rPr>
          <w:rFonts w:ascii="Traditional Arabic" w:hAnsi="Traditional Arabic" w:cs="Traditional Arabic"/>
          <w:sz w:val="36"/>
          <w:szCs w:val="36"/>
          <w:rtl/>
        </w:rPr>
        <w:t>َهَا اللهُ سَيِّئَةً وَاحِدَةً»</w:t>
      </w:r>
      <w:r w:rsidR="00931C9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 ومسلمٌ في صحيحيهما بهذهِ </w:t>
      </w:r>
      <w:proofErr w:type="gramStart"/>
      <w:r w:rsidRPr="00FE2975">
        <w:rPr>
          <w:rFonts w:ascii="Traditional Arabic" w:hAnsi="Traditional Arabic" w:cs="Traditional Arabic"/>
          <w:sz w:val="36"/>
          <w:szCs w:val="36"/>
          <w:rtl/>
        </w:rPr>
        <w:t>الحروفِ</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77"/>
      </w:r>
      <w:r w:rsidRPr="00FE2975">
        <w:rPr>
          <w:rFonts w:ascii="Traditional Arabic" w:hAnsi="Traditional Arabic" w:cs="Traditional Arabic"/>
          <w:sz w:val="36"/>
          <w:szCs w:val="36"/>
          <w:vertAlign w:val="superscript"/>
          <w:rtl/>
        </w:rPr>
        <w:t>)</w:t>
      </w:r>
    </w:p>
    <w:p w14:paraId="1FAFD83B" w14:textId="77777777" w:rsidR="009339A7" w:rsidRPr="00FE2975" w:rsidRDefault="009339A7" w:rsidP="00363783">
      <w:pPr>
        <w:pStyle w:val="ad"/>
        <w:widowControl w:val="0"/>
        <w:spacing w:line="276" w:lineRule="auto"/>
        <w:ind w:firstLine="567"/>
        <w:jc w:val="both"/>
        <w:rPr>
          <w:rFonts w:ascii="Traditional Arabic" w:hAnsi="Traditional Arabic" w:cs="Traditional Arabic"/>
          <w:sz w:val="36"/>
          <w:szCs w:val="36"/>
          <w:rtl/>
        </w:rPr>
      </w:pPr>
    </w:p>
    <w:p w14:paraId="5EDFF609"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50EE9E98"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كتابة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الحسنات</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يئات</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والجزاء</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عليها.</w:t>
      </w:r>
    </w:p>
    <w:p w14:paraId="6D471990"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5BAC9C2D"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07F055B9" w14:textId="6713A9EB" w:rsidR="006D4460" w:rsidRPr="00FE2975" w:rsidRDefault="00363783" w:rsidP="00E21FCC">
      <w:pPr>
        <w:pStyle w:val="ad"/>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كتابة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لأعمال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أم</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الكتاب</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كتابة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w:t>
      </w:r>
      <w:r w:rsidR="00F063E4">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در</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ابق</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A1558D9" w14:textId="77777777" w:rsidR="006D4460" w:rsidRPr="00FE2975" w:rsidRDefault="00363783" w:rsidP="00E21FCC">
      <w:pPr>
        <w:pStyle w:val="ad"/>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كتابة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لأعمال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همُّوا بها أو عملوها، وذلك</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بملائكته</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FE50FB" w14:textId="77777777" w:rsidR="006D4460" w:rsidRPr="00FE2975" w:rsidRDefault="00363783" w:rsidP="00E21FCC">
      <w:pPr>
        <w:pStyle w:val="ad"/>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إحصاء</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أعمال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A755FFD" w14:textId="1FF9EF35" w:rsidR="006D4460" w:rsidRPr="00FE2975" w:rsidRDefault="00363783" w:rsidP="00E21FCC">
      <w:pPr>
        <w:pStyle w:val="ad"/>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كتابة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لحسنات</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مضاع</w:t>
      </w:r>
      <w:r w:rsidR="005F69EC">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غير</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مضاع</w:t>
      </w:r>
      <w:r w:rsidR="005F69EC">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فة</w:t>
      </w:r>
      <w:r w:rsidR="006D4460" w:rsidRPr="00FE2975">
        <w:rPr>
          <w:rFonts w:ascii="Traditional Arabic" w:hAnsi="Traditional Arabic" w:cs="Traditional Arabic" w:hint="cs"/>
          <w:sz w:val="36"/>
          <w:szCs w:val="36"/>
          <w:rtl/>
        </w:rPr>
        <w:t>ٍ</w:t>
      </w:r>
      <w:r w:rsidR="005F69E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وكتابة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سيئاته</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بمثل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73F0263A" w14:textId="5BF6A5C9" w:rsidR="006D4460" w:rsidRPr="00FE2975" w:rsidRDefault="00363783" w:rsidP="005F69EC">
      <w:pPr>
        <w:pStyle w:val="ad"/>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الموكل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بحفظ</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وكتابته</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 تعالى: {وَإِنَّ عَلَيْكُمْ لَحَافِظِينَ </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كِرَامًا كَاتِبِينَ} [الانفطار:10</w:t>
      </w:r>
      <w:r w:rsidR="005F69EC">
        <w:rPr>
          <w:rFonts w:ascii="Traditional Arabic" w:hAnsi="Traditional Arabic" w:cs="Traditional Arabic" w:hint="cs"/>
          <w:sz w:val="36"/>
          <w:szCs w:val="36"/>
          <w:rtl/>
        </w:rPr>
        <w:t>-</w:t>
      </w:r>
      <w:r w:rsidRPr="00FE2975">
        <w:rPr>
          <w:rFonts w:ascii="Traditional Arabic" w:hAnsi="Traditional Arabic" w:cs="Traditional Arabic"/>
          <w:sz w:val="36"/>
          <w:szCs w:val="36"/>
          <w:rtl/>
        </w:rPr>
        <w:t>11]</w:t>
      </w:r>
      <w:r w:rsidR="005F69E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 تعالى: {وَرُسُلُنَا لَدَيْهِمْ يَكْتُبُونَ} [الزخرف:80].</w:t>
      </w:r>
    </w:p>
    <w:p w14:paraId="5EF77D8C" w14:textId="77777777" w:rsidR="006D4460" w:rsidRPr="00FE2975" w:rsidRDefault="00363783" w:rsidP="00E21FCC">
      <w:pPr>
        <w:pStyle w:val="ad"/>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يعلمون</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القلب</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ويكتبون</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7985513" w14:textId="77777777" w:rsidR="006D4460" w:rsidRPr="00FE2975" w:rsidRDefault="00363783" w:rsidP="00E21FCC">
      <w:pPr>
        <w:pStyle w:val="ad"/>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هم</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بالحسنة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فلم</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يعمل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ك</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حسنة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واحدة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A04A55A" w14:textId="2CF92CB2" w:rsidR="006D4460" w:rsidRPr="00FE2975" w:rsidRDefault="00363783" w:rsidP="00E21FCC">
      <w:pPr>
        <w:pStyle w:val="ad"/>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اعتبار</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الأعمال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وأثر</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r w:rsidR="003D35BF">
        <w:rPr>
          <w:rFonts w:ascii="Traditional Arabic" w:hAnsi="Traditional Arabic" w:cs="Traditional Arabic" w:hint="cs"/>
          <w:sz w:val="36"/>
          <w:szCs w:val="36"/>
          <w:rtl/>
        </w:rPr>
        <w:t>.</w:t>
      </w:r>
    </w:p>
    <w:p w14:paraId="6F48334D" w14:textId="64E71FB2" w:rsidR="00D45F32" w:rsidRPr="00FE2975" w:rsidRDefault="00363783" w:rsidP="00E21FCC">
      <w:pPr>
        <w:pStyle w:val="ad"/>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عمل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الحسنة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عشر</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حسنات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سبعمئة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w:t>
      </w:r>
      <w:r w:rsidR="00893ABD">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عف</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FE5075C" w14:textId="77777777" w:rsidR="00D45F32" w:rsidRPr="00FE2975" w:rsidRDefault="00363783" w:rsidP="00E21FCC">
      <w:pPr>
        <w:pStyle w:val="ad"/>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إثبات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العِنْدِيَّة</w:t>
      </w:r>
      <w:proofErr w:type="spellEnd"/>
      <w:r w:rsidRPr="00FE2975">
        <w:rPr>
          <w:rFonts w:ascii="Traditional Arabic" w:hAnsi="Traditional Arabic" w:cs="Traditional Arabic"/>
          <w:sz w:val="36"/>
          <w:szCs w:val="36"/>
          <w:rtl/>
        </w:rPr>
        <w:t xml:space="preserve"> لله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D45F32" w:rsidRPr="00FE2975">
        <w:rPr>
          <w:rFonts w:ascii="Traditional Arabic" w:hAnsi="Traditional Arabic" w:cs="Traditional Arabic" w:hint="cs"/>
          <w:sz w:val="36"/>
          <w:szCs w:val="36"/>
          <w:rtl/>
        </w:rPr>
        <w:t>عزَّ وجلَّ</w:t>
      </w:r>
      <w:r w:rsidRPr="00FE2975">
        <w:rPr>
          <w:rFonts w:ascii="Traditional Arabic" w:hAnsi="Traditional Arabic" w:cs="Traditional Arabic"/>
          <w:sz w:val="36"/>
          <w:szCs w:val="36"/>
          <w:rtl/>
        </w:rPr>
        <w:t xml:space="preserve"> لقول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«كت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الله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حسنة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w:t>
      </w:r>
      <w:proofErr w:type="spellStart"/>
      <w:r w:rsidRPr="00FE2975">
        <w:rPr>
          <w:rFonts w:ascii="Traditional Arabic" w:hAnsi="Traditional Arabic" w:cs="Traditional Arabic"/>
          <w:sz w:val="36"/>
          <w:szCs w:val="36"/>
          <w:rtl/>
        </w:rPr>
        <w:t>عندي</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45F32"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مكان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عهد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وضمان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0582DF6" w14:textId="11B7EDB2" w:rsidR="00D45F32" w:rsidRPr="00FE2975" w:rsidRDefault="00363783" w:rsidP="00E21FCC">
      <w:pPr>
        <w:pStyle w:val="ad"/>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هم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بالس</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فتركه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لله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كُتبت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حسنة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واحدة</w:t>
      </w:r>
      <w:r w:rsidR="00D45F32" w:rsidRPr="00FE2975">
        <w:rPr>
          <w:rFonts w:ascii="Traditional Arabic" w:hAnsi="Traditional Arabic" w:cs="Traditional Arabic" w:hint="cs"/>
          <w:sz w:val="36"/>
          <w:szCs w:val="36"/>
          <w:rtl/>
        </w:rPr>
        <w:t>ٌ</w:t>
      </w:r>
      <w:r w:rsidR="00893ABD">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 الحديث</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«إن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ترك</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ن </w:t>
      </w:r>
      <w:proofErr w:type="gramStart"/>
      <w:r w:rsidRPr="00FE2975">
        <w:rPr>
          <w:rFonts w:ascii="Traditional Arabic" w:hAnsi="Traditional Arabic" w:cs="Traditional Arabic"/>
          <w:sz w:val="36"/>
          <w:szCs w:val="36"/>
          <w:rtl/>
        </w:rPr>
        <w:t>جرَّائي»</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78"/>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61E81287" w14:textId="2C84ABE2" w:rsidR="00D45F32" w:rsidRPr="00FE2975" w:rsidRDefault="00363783" w:rsidP="00E21FCC">
      <w:pPr>
        <w:pStyle w:val="ad"/>
        <w:widowControl w:val="0"/>
        <w:numPr>
          <w:ilvl w:val="0"/>
          <w:numId w:val="3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عمل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بمثل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قال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D45F32" w:rsidRPr="00FE2975">
        <w:rPr>
          <w:rFonts w:ascii="Traditional Arabic" w:hAnsi="Traditional Arabic" w:cs="Traditional Arabic" w:hint="cs"/>
          <w:sz w:val="36"/>
          <w:szCs w:val="36"/>
          <w:rtl/>
        </w:rPr>
        <w:t xml:space="preserve"> </w:t>
      </w:r>
      <w:r w:rsidR="00D45F32" w:rsidRPr="00FE2975">
        <w:rPr>
          <w:rFonts w:ascii="Traditional Arabic" w:hAnsi="Traditional Arabic" w:cs="Traditional Arabic"/>
          <w:color w:val="000000"/>
          <w:sz w:val="36"/>
          <w:szCs w:val="36"/>
          <w:shd w:val="clear" w:color="auto" w:fill="FFFFFF"/>
          <w:rtl/>
        </w:rPr>
        <w:t xml:space="preserve">﴿مَن </w:t>
      </w:r>
      <w:proofErr w:type="spellStart"/>
      <w:r w:rsidR="00D45F32" w:rsidRPr="00FE2975">
        <w:rPr>
          <w:rFonts w:ascii="Traditional Arabic" w:hAnsi="Traditional Arabic" w:cs="Traditional Arabic"/>
          <w:color w:val="000000"/>
          <w:sz w:val="36"/>
          <w:szCs w:val="36"/>
          <w:shd w:val="clear" w:color="auto" w:fill="FFFFFF"/>
          <w:rtl/>
        </w:rPr>
        <w:t>جَآءَ</w:t>
      </w:r>
      <w:proofErr w:type="spellEnd"/>
      <w:r w:rsidR="00D45F32" w:rsidRPr="00FE2975">
        <w:rPr>
          <w:rFonts w:ascii="Traditional Arabic" w:hAnsi="Traditional Arabic" w:cs="Traditional Arabic"/>
          <w:color w:val="000000"/>
          <w:sz w:val="36"/>
          <w:szCs w:val="36"/>
          <w:shd w:val="clear" w:color="auto" w:fill="FFFFFF"/>
          <w:rtl/>
        </w:rPr>
        <w:t xml:space="preserve"> </w:t>
      </w:r>
      <w:proofErr w:type="spellStart"/>
      <w:r w:rsidR="00D45F32" w:rsidRPr="00FE2975">
        <w:rPr>
          <w:rFonts w:ascii="Traditional Arabic" w:hAnsi="Traditional Arabic" w:cs="Traditional Arabic"/>
          <w:color w:val="000000"/>
          <w:sz w:val="36"/>
          <w:szCs w:val="36"/>
          <w:shd w:val="clear" w:color="auto" w:fill="FFFFFF"/>
          <w:rtl/>
        </w:rPr>
        <w:t>بِ</w:t>
      </w:r>
      <w:r w:rsidR="00D45F32" w:rsidRPr="00FE2975">
        <w:rPr>
          <w:rFonts w:ascii="Traditional Arabic" w:hAnsi="Traditional Arabic" w:cs="Traditional Arabic" w:hint="cs"/>
          <w:color w:val="000000"/>
          <w:sz w:val="36"/>
          <w:szCs w:val="36"/>
          <w:shd w:val="clear" w:color="auto" w:fill="FFFFFF"/>
          <w:rtl/>
        </w:rPr>
        <w:t>ٱلۡحَسَنَةِ</w:t>
      </w:r>
      <w:proofErr w:type="spellEnd"/>
      <w:r w:rsidR="00D45F32" w:rsidRPr="00FE2975">
        <w:rPr>
          <w:rFonts w:ascii="Traditional Arabic" w:hAnsi="Traditional Arabic" w:cs="Traditional Arabic"/>
          <w:color w:val="000000"/>
          <w:sz w:val="36"/>
          <w:szCs w:val="36"/>
          <w:shd w:val="clear" w:color="auto" w:fill="FFFFFF"/>
          <w:rtl/>
        </w:rPr>
        <w:t xml:space="preserve"> </w:t>
      </w:r>
      <w:proofErr w:type="spellStart"/>
      <w:r w:rsidR="00D45F32" w:rsidRPr="00FE2975">
        <w:rPr>
          <w:rFonts w:ascii="Traditional Arabic" w:hAnsi="Traditional Arabic" w:cs="Traditional Arabic"/>
          <w:color w:val="000000"/>
          <w:sz w:val="36"/>
          <w:szCs w:val="36"/>
          <w:shd w:val="clear" w:color="auto" w:fill="FFFFFF"/>
          <w:rtl/>
        </w:rPr>
        <w:t>فَلَهُ</w:t>
      </w:r>
      <w:r w:rsidR="00D45F32" w:rsidRPr="00FE2975">
        <w:rPr>
          <w:rFonts w:ascii="Traditional Arabic" w:hAnsi="Traditional Arabic" w:cs="Traditional Arabic" w:hint="cs"/>
          <w:color w:val="000000"/>
          <w:sz w:val="36"/>
          <w:szCs w:val="36"/>
          <w:shd w:val="clear" w:color="auto" w:fill="FFFFFF"/>
          <w:rtl/>
        </w:rPr>
        <w:t>ۥ</w:t>
      </w:r>
      <w:proofErr w:type="spellEnd"/>
      <w:r w:rsidR="00D45F32" w:rsidRPr="00FE2975">
        <w:rPr>
          <w:rFonts w:ascii="Traditional Arabic" w:hAnsi="Traditional Arabic" w:cs="Traditional Arabic"/>
          <w:color w:val="000000"/>
          <w:sz w:val="36"/>
          <w:szCs w:val="36"/>
          <w:shd w:val="clear" w:color="auto" w:fill="FFFFFF"/>
          <w:rtl/>
        </w:rPr>
        <w:t xml:space="preserve"> </w:t>
      </w:r>
      <w:proofErr w:type="spellStart"/>
      <w:r w:rsidR="00D45F32" w:rsidRPr="00FE2975">
        <w:rPr>
          <w:rFonts w:ascii="Traditional Arabic" w:hAnsi="Traditional Arabic" w:cs="Traditional Arabic"/>
          <w:color w:val="000000"/>
          <w:sz w:val="36"/>
          <w:szCs w:val="36"/>
          <w:shd w:val="clear" w:color="auto" w:fill="FFFFFF"/>
          <w:rtl/>
        </w:rPr>
        <w:t>عَشۡرُ</w:t>
      </w:r>
      <w:proofErr w:type="spellEnd"/>
      <w:r w:rsidR="00D45F32" w:rsidRPr="00FE2975">
        <w:rPr>
          <w:rFonts w:ascii="Traditional Arabic" w:hAnsi="Traditional Arabic" w:cs="Traditional Arabic"/>
          <w:color w:val="000000"/>
          <w:sz w:val="36"/>
          <w:szCs w:val="36"/>
          <w:shd w:val="clear" w:color="auto" w:fill="FFFFFF"/>
          <w:rtl/>
        </w:rPr>
        <w:t xml:space="preserve"> </w:t>
      </w:r>
      <w:proofErr w:type="spellStart"/>
      <w:r w:rsidR="00D45F32" w:rsidRPr="00FE2975">
        <w:rPr>
          <w:rFonts w:ascii="Traditional Arabic" w:hAnsi="Traditional Arabic" w:cs="Traditional Arabic"/>
          <w:color w:val="000000"/>
          <w:sz w:val="36"/>
          <w:szCs w:val="36"/>
          <w:shd w:val="clear" w:color="auto" w:fill="FFFFFF"/>
          <w:rtl/>
        </w:rPr>
        <w:t>أَمۡثَالِهَاۖ</w:t>
      </w:r>
      <w:proofErr w:type="spellEnd"/>
      <w:r w:rsidR="00D45F32" w:rsidRPr="00FE2975">
        <w:rPr>
          <w:rFonts w:ascii="Traditional Arabic" w:hAnsi="Traditional Arabic" w:cs="Traditional Arabic"/>
          <w:color w:val="000000"/>
          <w:sz w:val="36"/>
          <w:szCs w:val="36"/>
          <w:shd w:val="clear" w:color="auto" w:fill="FFFFFF"/>
          <w:rtl/>
        </w:rPr>
        <w:t xml:space="preserve"> وَمَن </w:t>
      </w:r>
      <w:proofErr w:type="spellStart"/>
      <w:r w:rsidR="00D45F32" w:rsidRPr="00FE2975">
        <w:rPr>
          <w:rFonts w:ascii="Traditional Arabic" w:hAnsi="Traditional Arabic" w:cs="Traditional Arabic"/>
          <w:color w:val="000000"/>
          <w:sz w:val="36"/>
          <w:szCs w:val="36"/>
          <w:shd w:val="clear" w:color="auto" w:fill="FFFFFF"/>
          <w:rtl/>
        </w:rPr>
        <w:t>جَآءَ</w:t>
      </w:r>
      <w:proofErr w:type="spellEnd"/>
      <w:r w:rsidR="00D45F32" w:rsidRPr="00FE2975">
        <w:rPr>
          <w:rFonts w:ascii="Traditional Arabic" w:hAnsi="Traditional Arabic" w:cs="Traditional Arabic"/>
          <w:color w:val="000000"/>
          <w:sz w:val="36"/>
          <w:szCs w:val="36"/>
          <w:shd w:val="clear" w:color="auto" w:fill="FFFFFF"/>
          <w:rtl/>
        </w:rPr>
        <w:t xml:space="preserve"> </w:t>
      </w:r>
      <w:proofErr w:type="spellStart"/>
      <w:r w:rsidR="00D45F32" w:rsidRPr="00FE2975">
        <w:rPr>
          <w:rFonts w:ascii="Traditional Arabic" w:hAnsi="Traditional Arabic" w:cs="Traditional Arabic"/>
          <w:color w:val="000000"/>
          <w:sz w:val="36"/>
          <w:szCs w:val="36"/>
          <w:shd w:val="clear" w:color="auto" w:fill="FFFFFF"/>
          <w:rtl/>
        </w:rPr>
        <w:t>بِ</w:t>
      </w:r>
      <w:r w:rsidR="00D45F32" w:rsidRPr="00FE2975">
        <w:rPr>
          <w:rFonts w:ascii="Traditional Arabic" w:hAnsi="Traditional Arabic" w:cs="Traditional Arabic" w:hint="cs"/>
          <w:color w:val="000000"/>
          <w:sz w:val="36"/>
          <w:szCs w:val="36"/>
          <w:shd w:val="clear" w:color="auto" w:fill="FFFFFF"/>
          <w:rtl/>
        </w:rPr>
        <w:t>ٱلسَّيِّئَةِ</w:t>
      </w:r>
      <w:proofErr w:type="spellEnd"/>
      <w:r w:rsidR="00D45F32" w:rsidRPr="00FE2975">
        <w:rPr>
          <w:rFonts w:ascii="Traditional Arabic" w:hAnsi="Traditional Arabic" w:cs="Traditional Arabic"/>
          <w:color w:val="000000"/>
          <w:sz w:val="36"/>
          <w:szCs w:val="36"/>
          <w:shd w:val="clear" w:color="auto" w:fill="FFFFFF"/>
          <w:rtl/>
        </w:rPr>
        <w:t xml:space="preserve"> فَلَا </w:t>
      </w:r>
      <w:proofErr w:type="spellStart"/>
      <w:r w:rsidR="00D45F32" w:rsidRPr="00FE2975">
        <w:rPr>
          <w:rFonts w:ascii="Traditional Arabic" w:hAnsi="Traditional Arabic" w:cs="Traditional Arabic"/>
          <w:color w:val="000000"/>
          <w:sz w:val="36"/>
          <w:szCs w:val="36"/>
          <w:shd w:val="clear" w:color="auto" w:fill="FFFFFF"/>
          <w:rtl/>
        </w:rPr>
        <w:t>يُجۡزَىٰٓ</w:t>
      </w:r>
      <w:proofErr w:type="spellEnd"/>
      <w:r w:rsidR="00D45F32" w:rsidRPr="00FE2975">
        <w:rPr>
          <w:rFonts w:ascii="Traditional Arabic" w:hAnsi="Traditional Arabic" w:cs="Traditional Arabic"/>
          <w:color w:val="000000"/>
          <w:sz w:val="36"/>
          <w:szCs w:val="36"/>
          <w:shd w:val="clear" w:color="auto" w:fill="FFFFFF"/>
          <w:rtl/>
        </w:rPr>
        <w:t xml:space="preserve"> إِلَّا </w:t>
      </w:r>
      <w:proofErr w:type="spellStart"/>
      <w:r w:rsidR="00D45F32" w:rsidRPr="00FE2975">
        <w:rPr>
          <w:rFonts w:ascii="Traditional Arabic" w:hAnsi="Traditional Arabic" w:cs="Traditional Arabic"/>
          <w:color w:val="000000"/>
          <w:sz w:val="36"/>
          <w:szCs w:val="36"/>
          <w:shd w:val="clear" w:color="auto" w:fill="FFFFFF"/>
          <w:rtl/>
        </w:rPr>
        <w:t>مِثۡلَهَا</w:t>
      </w:r>
      <w:proofErr w:type="spellEnd"/>
      <w:r w:rsidR="00D45F32" w:rsidRPr="00FE2975">
        <w:rPr>
          <w:rFonts w:ascii="Traditional Arabic" w:hAnsi="Traditional Arabic" w:cs="Traditional Arabic"/>
          <w:color w:val="000000"/>
          <w:sz w:val="36"/>
          <w:szCs w:val="36"/>
          <w:shd w:val="clear" w:color="auto" w:fill="FFFFFF"/>
          <w:rtl/>
        </w:rPr>
        <w:t xml:space="preserve"> </w:t>
      </w:r>
      <w:proofErr w:type="spellStart"/>
      <w:r w:rsidR="00D45F32" w:rsidRPr="00FE2975">
        <w:rPr>
          <w:rFonts w:ascii="Traditional Arabic" w:hAnsi="Traditional Arabic" w:cs="Traditional Arabic"/>
          <w:color w:val="000000"/>
          <w:sz w:val="36"/>
          <w:szCs w:val="36"/>
          <w:shd w:val="clear" w:color="auto" w:fill="FFFFFF"/>
          <w:rtl/>
        </w:rPr>
        <w:t>وَهُمۡ</w:t>
      </w:r>
      <w:proofErr w:type="spellEnd"/>
      <w:r w:rsidR="00D45F32" w:rsidRPr="00FE2975">
        <w:rPr>
          <w:rFonts w:ascii="Traditional Arabic" w:hAnsi="Traditional Arabic" w:cs="Traditional Arabic"/>
          <w:color w:val="000000"/>
          <w:sz w:val="36"/>
          <w:szCs w:val="36"/>
          <w:shd w:val="clear" w:color="auto" w:fill="FFFFFF"/>
          <w:rtl/>
        </w:rPr>
        <w:t xml:space="preserve"> لَا </w:t>
      </w:r>
      <w:proofErr w:type="spellStart"/>
      <w:r w:rsidR="00D45F32" w:rsidRPr="00FE2975">
        <w:rPr>
          <w:rFonts w:ascii="Traditional Arabic" w:hAnsi="Traditional Arabic" w:cs="Traditional Arabic"/>
          <w:color w:val="000000"/>
          <w:sz w:val="36"/>
          <w:szCs w:val="36"/>
          <w:shd w:val="clear" w:color="auto" w:fill="FFFFFF"/>
          <w:rtl/>
        </w:rPr>
        <w:t>يُظۡلَمُونَ</w:t>
      </w:r>
      <w:proofErr w:type="spellEnd"/>
      <w:r w:rsidR="00D45F32" w:rsidRPr="00FE2975">
        <w:rPr>
          <w:rFonts w:ascii="Traditional Arabic" w:hAnsi="Traditional Arabic" w:cs="Traditional Arabic"/>
          <w:color w:val="000000"/>
          <w:sz w:val="36"/>
          <w:szCs w:val="36"/>
          <w:shd w:val="clear" w:color="auto" w:fill="FFFFFF"/>
          <w:rtl/>
        </w:rPr>
        <w:t>﴾ [الأنعام: 160]</w:t>
      </w:r>
      <w:r w:rsidR="0024237D">
        <w:rPr>
          <w:rFonts w:ascii="Traditional Arabic" w:hAnsi="Traditional Arabic" w:cs="Traditional Arabic" w:hint="cs"/>
          <w:sz w:val="36"/>
          <w:szCs w:val="36"/>
          <w:rtl/>
        </w:rPr>
        <w:t>.</w:t>
      </w:r>
    </w:p>
    <w:p w14:paraId="1F1BAEEB" w14:textId="77777777" w:rsidR="00D45F32" w:rsidRPr="00FE2975" w:rsidRDefault="00363783" w:rsidP="00E21FCC">
      <w:pPr>
        <w:pStyle w:val="ad"/>
        <w:widowControl w:val="0"/>
        <w:numPr>
          <w:ilvl w:val="0"/>
          <w:numId w:val="3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ظ</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بأسباب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4123A1A" w14:textId="77777777" w:rsidR="00D45F32" w:rsidRPr="00FE2975" w:rsidRDefault="00363783" w:rsidP="00E21FCC">
      <w:pPr>
        <w:pStyle w:val="ad"/>
        <w:widowControl w:val="0"/>
        <w:numPr>
          <w:ilvl w:val="0"/>
          <w:numId w:val="3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الجزاء</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دائر</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الفضل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والعدل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A4BAAEC" w14:textId="77777777" w:rsidR="00D45F32" w:rsidRPr="00FE2975" w:rsidRDefault="00363783" w:rsidP="00E21FCC">
      <w:pPr>
        <w:pStyle w:val="ad"/>
        <w:widowControl w:val="0"/>
        <w:numPr>
          <w:ilvl w:val="0"/>
          <w:numId w:val="3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سعة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فضل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53E8F168" w14:textId="4063491C" w:rsidR="00D45F32" w:rsidRPr="00FE2975" w:rsidRDefault="00363783" w:rsidP="00E21FCC">
      <w:pPr>
        <w:pStyle w:val="ad"/>
        <w:widowControl w:val="0"/>
        <w:numPr>
          <w:ilvl w:val="0"/>
          <w:numId w:val="3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مضاعفة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الحسنات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تنتهي عند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سبعمئة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 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اعف</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أضعافًا كثيرة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حد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لها، ويشهد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لذلك</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«لو أنفق</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كم مثل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ذهبًا ما بلغ</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م ولا </w:t>
      </w:r>
      <w:proofErr w:type="gramStart"/>
      <w:r w:rsidRPr="00FE2975">
        <w:rPr>
          <w:rFonts w:ascii="Traditional Arabic" w:hAnsi="Traditional Arabic" w:cs="Traditional Arabic"/>
          <w:sz w:val="36"/>
          <w:szCs w:val="36"/>
          <w:rtl/>
        </w:rPr>
        <w:t>نصيف</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79"/>
      </w:r>
      <w:r w:rsidRPr="00FE2975">
        <w:rPr>
          <w:rFonts w:ascii="Traditional Arabic" w:hAnsi="Traditional Arabic" w:cs="Traditional Arabic"/>
          <w:sz w:val="36"/>
          <w:szCs w:val="36"/>
          <w:vertAlign w:val="superscript"/>
          <w:rtl/>
        </w:rPr>
        <w:t>)</w:t>
      </w:r>
      <w:r w:rsidR="0024237D">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وقول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تصد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تمرة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كسب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طي</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w:t>
      </w:r>
      <w:r w:rsidR="00D45F32"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يقبل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الط</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يتقب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بيمينه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لصاح</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كما ي</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 أحد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كم فَلوَّه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حتى تكون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مثل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الجبل</w:t>
      </w:r>
      <w:r w:rsidR="00D45F32"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vertAlign w:val="superscript"/>
          <w:rtl/>
        </w:rPr>
        <w:t>(</w:t>
      </w:r>
      <w:r w:rsidRPr="00FE2975">
        <w:rPr>
          <w:rStyle w:val="af"/>
          <w:rFonts w:ascii="Traditional Arabic" w:hAnsi="Traditional Arabic" w:cs="Traditional Arabic"/>
          <w:sz w:val="36"/>
          <w:szCs w:val="36"/>
          <w:rtl/>
        </w:rPr>
        <w:footnoteReference w:id="80"/>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2A81FC2C" w14:textId="4AD594FC" w:rsidR="00D45F32" w:rsidRPr="00FE2975" w:rsidRDefault="00363783" w:rsidP="00E21FCC">
      <w:pPr>
        <w:pStyle w:val="ad"/>
        <w:widowControl w:val="0"/>
        <w:numPr>
          <w:ilvl w:val="0"/>
          <w:numId w:val="37"/>
        </w:numPr>
        <w:jc w:val="both"/>
        <w:rPr>
          <w:rFonts w:ascii="Traditional Arabic" w:hAnsi="Traditional Arabic" w:cs="Traditional Arabic"/>
          <w:sz w:val="36"/>
          <w:szCs w:val="36"/>
        </w:rPr>
      </w:pPr>
      <w:bookmarkStart w:id="55" w:name="_Hlk511653737"/>
      <w:r w:rsidRPr="00FE2975">
        <w:rPr>
          <w:rFonts w:ascii="Traditional Arabic" w:hAnsi="Traditional Arabic" w:cs="Traditional Arabic"/>
          <w:sz w:val="36"/>
          <w:szCs w:val="36"/>
          <w:rtl/>
        </w:rPr>
        <w:t>أن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بسيئة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فترك</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لا لله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عجزًا</w:t>
      </w:r>
      <w:r w:rsidR="00CE1171">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حسنة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سي</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ترك</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عجزًا ك</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سيئة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55"/>
    <w:p w14:paraId="57B3F235" w14:textId="4A476D1B" w:rsidR="00363783" w:rsidRPr="00FE2975" w:rsidRDefault="00363783" w:rsidP="00E21FCC">
      <w:pPr>
        <w:pStyle w:val="ad"/>
        <w:widowControl w:val="0"/>
        <w:numPr>
          <w:ilvl w:val="0"/>
          <w:numId w:val="37"/>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جزاء</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دائر</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العدل</w:t>
      </w:r>
      <w:r w:rsidR="00D45F32" w:rsidRPr="00FE2975">
        <w:rPr>
          <w:rFonts w:ascii="Traditional Arabic" w:hAnsi="Traditional Arabic" w:cs="Traditional Arabic" w:hint="cs"/>
          <w:sz w:val="36"/>
          <w:szCs w:val="36"/>
          <w:rtl/>
        </w:rPr>
        <w:t>ِ</w:t>
      </w:r>
      <w:r w:rsidR="00CE1171">
        <w:rPr>
          <w:rFonts w:ascii="Traditional Arabic" w:hAnsi="Traditional Arabic" w:cs="Traditional Arabic"/>
          <w:sz w:val="36"/>
          <w:szCs w:val="36"/>
          <w:rtl/>
        </w:rPr>
        <w:t xml:space="preserve"> والعفو</w:t>
      </w:r>
      <w:r w:rsidR="00CE1171">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في حديث</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أبي ذر</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جاء</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بالس</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فجزاؤه سيئة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ثل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ها أو </w:t>
      </w:r>
      <w:proofErr w:type="gramStart"/>
      <w:r w:rsidRPr="00FE2975">
        <w:rPr>
          <w:rFonts w:ascii="Traditional Arabic" w:hAnsi="Traditional Arabic" w:cs="Traditional Arabic"/>
          <w:sz w:val="36"/>
          <w:szCs w:val="36"/>
          <w:rtl/>
        </w:rPr>
        <w:t>أغ</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فِر</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81"/>
      </w:r>
      <w:r w:rsidRPr="00FE2975">
        <w:rPr>
          <w:rFonts w:ascii="Traditional Arabic" w:hAnsi="Traditional Arabic" w:cs="Traditional Arabic"/>
          <w:sz w:val="36"/>
          <w:szCs w:val="36"/>
          <w:vertAlign w:val="superscript"/>
          <w:rtl/>
        </w:rPr>
        <w:t>)</w:t>
      </w:r>
      <w:r w:rsidR="00A1040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عدا الش</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الأكبر</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قال سبحانه:</w:t>
      </w:r>
      <w:r w:rsidR="002778CD" w:rsidRPr="00FE2975">
        <w:rPr>
          <w:rFonts w:ascii="Traditional Arabic" w:hAnsi="Traditional Arabic" w:cs="Traditional Arabic" w:hint="cs"/>
          <w:sz w:val="36"/>
          <w:szCs w:val="36"/>
          <w:rtl/>
        </w:rPr>
        <w:t xml:space="preserve"> </w:t>
      </w:r>
      <w:r w:rsidR="002778CD" w:rsidRPr="00FE2975">
        <w:rPr>
          <w:rFonts w:ascii="Traditional Arabic" w:hAnsi="Traditional Arabic" w:cs="Traditional Arabic"/>
          <w:color w:val="000000"/>
          <w:sz w:val="36"/>
          <w:szCs w:val="36"/>
          <w:shd w:val="clear" w:color="auto" w:fill="FFFFFF"/>
          <w:rtl/>
        </w:rPr>
        <w:t xml:space="preserve">﴿إِنَّ </w:t>
      </w:r>
      <w:proofErr w:type="spellStart"/>
      <w:r w:rsidR="002778CD" w:rsidRPr="00FE2975">
        <w:rPr>
          <w:rFonts w:ascii="Traditional Arabic" w:hAnsi="Traditional Arabic" w:cs="Traditional Arabic" w:hint="cs"/>
          <w:color w:val="000000"/>
          <w:sz w:val="36"/>
          <w:szCs w:val="36"/>
          <w:shd w:val="clear" w:color="auto" w:fill="FFFFFF"/>
          <w:rtl/>
        </w:rPr>
        <w:t>ٱللَّهَ</w:t>
      </w:r>
      <w:proofErr w:type="spellEnd"/>
      <w:r w:rsidR="002778CD" w:rsidRPr="00FE2975">
        <w:rPr>
          <w:rFonts w:ascii="Traditional Arabic" w:hAnsi="Traditional Arabic" w:cs="Traditional Arabic"/>
          <w:color w:val="000000"/>
          <w:sz w:val="36"/>
          <w:szCs w:val="36"/>
          <w:shd w:val="clear" w:color="auto" w:fill="FFFFFF"/>
          <w:rtl/>
        </w:rPr>
        <w:t xml:space="preserve"> لَا </w:t>
      </w:r>
      <w:proofErr w:type="spellStart"/>
      <w:r w:rsidR="002778CD" w:rsidRPr="00FE2975">
        <w:rPr>
          <w:rFonts w:ascii="Traditional Arabic" w:hAnsi="Traditional Arabic" w:cs="Traditional Arabic"/>
          <w:color w:val="000000"/>
          <w:sz w:val="36"/>
          <w:szCs w:val="36"/>
          <w:shd w:val="clear" w:color="auto" w:fill="FFFFFF"/>
          <w:rtl/>
        </w:rPr>
        <w:t>يَغۡفِرُ</w:t>
      </w:r>
      <w:proofErr w:type="spellEnd"/>
      <w:r w:rsidR="002778CD" w:rsidRPr="00FE2975">
        <w:rPr>
          <w:rFonts w:ascii="Traditional Arabic" w:hAnsi="Traditional Arabic" w:cs="Traditional Arabic"/>
          <w:color w:val="000000"/>
          <w:sz w:val="36"/>
          <w:szCs w:val="36"/>
          <w:shd w:val="clear" w:color="auto" w:fill="FFFFFF"/>
          <w:rtl/>
        </w:rPr>
        <w:t xml:space="preserve"> أَن </w:t>
      </w:r>
      <w:proofErr w:type="spellStart"/>
      <w:r w:rsidR="002778CD" w:rsidRPr="00FE2975">
        <w:rPr>
          <w:rFonts w:ascii="Traditional Arabic" w:hAnsi="Traditional Arabic" w:cs="Traditional Arabic"/>
          <w:color w:val="000000"/>
          <w:sz w:val="36"/>
          <w:szCs w:val="36"/>
          <w:shd w:val="clear" w:color="auto" w:fill="FFFFFF"/>
          <w:rtl/>
        </w:rPr>
        <w:t>يُشۡرَكَ</w:t>
      </w:r>
      <w:proofErr w:type="spellEnd"/>
      <w:r w:rsidR="002778CD" w:rsidRPr="00FE2975">
        <w:rPr>
          <w:rFonts w:ascii="Traditional Arabic" w:hAnsi="Traditional Arabic" w:cs="Traditional Arabic"/>
          <w:color w:val="000000"/>
          <w:sz w:val="36"/>
          <w:szCs w:val="36"/>
          <w:shd w:val="clear" w:color="auto" w:fill="FFFFFF"/>
          <w:rtl/>
        </w:rPr>
        <w:t xml:space="preserve"> </w:t>
      </w:r>
      <w:proofErr w:type="spellStart"/>
      <w:r w:rsidR="002778CD" w:rsidRPr="00FE2975">
        <w:rPr>
          <w:rFonts w:ascii="Traditional Arabic" w:hAnsi="Traditional Arabic" w:cs="Traditional Arabic"/>
          <w:color w:val="000000"/>
          <w:sz w:val="36"/>
          <w:szCs w:val="36"/>
          <w:shd w:val="clear" w:color="auto" w:fill="FFFFFF"/>
          <w:rtl/>
        </w:rPr>
        <w:t>بِهِ</w:t>
      </w:r>
      <w:r w:rsidR="002778CD" w:rsidRPr="00FE2975">
        <w:rPr>
          <w:rFonts w:ascii="Traditional Arabic" w:hAnsi="Traditional Arabic" w:cs="Traditional Arabic" w:hint="cs"/>
          <w:color w:val="000000"/>
          <w:sz w:val="36"/>
          <w:szCs w:val="36"/>
          <w:shd w:val="clear" w:color="auto" w:fill="FFFFFF"/>
          <w:rtl/>
        </w:rPr>
        <w:t>ۦ</w:t>
      </w:r>
      <w:proofErr w:type="spellEnd"/>
      <w:r w:rsidR="002778CD" w:rsidRPr="00FE2975">
        <w:rPr>
          <w:rFonts w:ascii="Traditional Arabic" w:hAnsi="Traditional Arabic" w:cs="Traditional Arabic"/>
          <w:color w:val="000000"/>
          <w:sz w:val="36"/>
          <w:szCs w:val="36"/>
          <w:shd w:val="clear" w:color="auto" w:fill="FFFFFF"/>
          <w:rtl/>
        </w:rPr>
        <w:t xml:space="preserve"> </w:t>
      </w:r>
      <w:proofErr w:type="spellStart"/>
      <w:r w:rsidR="002778CD" w:rsidRPr="00FE2975">
        <w:rPr>
          <w:rFonts w:ascii="Traditional Arabic" w:hAnsi="Traditional Arabic" w:cs="Traditional Arabic"/>
          <w:color w:val="000000"/>
          <w:sz w:val="36"/>
          <w:szCs w:val="36"/>
          <w:shd w:val="clear" w:color="auto" w:fill="FFFFFF"/>
          <w:rtl/>
        </w:rPr>
        <w:t>وَيَغۡفِرُ</w:t>
      </w:r>
      <w:proofErr w:type="spellEnd"/>
      <w:r w:rsidR="002778CD" w:rsidRPr="00FE2975">
        <w:rPr>
          <w:rFonts w:ascii="Traditional Arabic" w:hAnsi="Traditional Arabic" w:cs="Traditional Arabic"/>
          <w:color w:val="000000"/>
          <w:sz w:val="36"/>
          <w:szCs w:val="36"/>
          <w:shd w:val="clear" w:color="auto" w:fill="FFFFFF"/>
          <w:rtl/>
        </w:rPr>
        <w:t xml:space="preserve"> مَا دُونَ </w:t>
      </w:r>
      <w:proofErr w:type="spellStart"/>
      <w:r w:rsidR="002778CD" w:rsidRPr="00FE2975">
        <w:rPr>
          <w:rFonts w:ascii="Traditional Arabic" w:hAnsi="Traditional Arabic" w:cs="Traditional Arabic"/>
          <w:color w:val="000000"/>
          <w:sz w:val="36"/>
          <w:szCs w:val="36"/>
          <w:shd w:val="clear" w:color="auto" w:fill="FFFFFF"/>
          <w:rtl/>
        </w:rPr>
        <w:t>ذَٰلِكَ</w:t>
      </w:r>
      <w:proofErr w:type="spellEnd"/>
      <w:r w:rsidR="002778CD" w:rsidRPr="00FE2975">
        <w:rPr>
          <w:rFonts w:ascii="Traditional Arabic" w:hAnsi="Traditional Arabic" w:cs="Traditional Arabic"/>
          <w:color w:val="000000"/>
          <w:sz w:val="36"/>
          <w:szCs w:val="36"/>
          <w:shd w:val="clear" w:color="auto" w:fill="FFFFFF"/>
          <w:rtl/>
        </w:rPr>
        <w:t xml:space="preserve"> لِمَن </w:t>
      </w:r>
      <w:proofErr w:type="spellStart"/>
      <w:r w:rsidR="002778CD" w:rsidRPr="00FE2975">
        <w:rPr>
          <w:rFonts w:ascii="Traditional Arabic" w:hAnsi="Traditional Arabic" w:cs="Traditional Arabic"/>
          <w:color w:val="000000"/>
          <w:sz w:val="36"/>
          <w:szCs w:val="36"/>
          <w:shd w:val="clear" w:color="auto" w:fill="FFFFFF"/>
          <w:rtl/>
        </w:rPr>
        <w:t>يَشَآءُۚ</w:t>
      </w:r>
      <w:proofErr w:type="spellEnd"/>
      <w:r w:rsidR="002778CD" w:rsidRPr="00FE2975">
        <w:rPr>
          <w:rFonts w:ascii="Traditional Arabic" w:hAnsi="Traditional Arabic" w:cs="Traditional Arabic"/>
          <w:color w:val="000000"/>
          <w:sz w:val="36"/>
          <w:szCs w:val="36"/>
          <w:shd w:val="clear" w:color="auto" w:fill="FFFFFF"/>
          <w:rtl/>
        </w:rPr>
        <w:t>﴾ [النساء: 116]</w:t>
      </w:r>
      <w:r w:rsidR="00A1040E">
        <w:rPr>
          <w:rFonts w:ascii="Traditional Arabic" w:hAnsi="Traditional Arabic" w:cs="Traditional Arabic" w:hint="cs"/>
          <w:sz w:val="36"/>
          <w:szCs w:val="36"/>
          <w:rtl/>
        </w:rPr>
        <w:t>.</w:t>
      </w:r>
    </w:p>
    <w:p w14:paraId="2D5FCD5F" w14:textId="77777777" w:rsidR="002778CD" w:rsidRPr="00FE2975" w:rsidRDefault="002778CD" w:rsidP="00363783">
      <w:pPr>
        <w:pStyle w:val="ad"/>
        <w:widowControl w:val="0"/>
        <w:spacing w:line="276" w:lineRule="auto"/>
        <w:ind w:firstLine="567"/>
        <w:jc w:val="center"/>
        <w:rPr>
          <w:rFonts w:ascii="Traditional Arabic" w:hAnsi="Traditional Arabic" w:cs="Traditional Arabic"/>
          <w:b/>
          <w:bCs/>
          <w:sz w:val="36"/>
          <w:szCs w:val="36"/>
          <w:rtl/>
        </w:rPr>
      </w:pPr>
    </w:p>
    <w:p w14:paraId="4F56817D"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44B2794B"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DE406C5"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7FE462D8"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الثامن والثلاثون</w:t>
      </w:r>
    </w:p>
    <w:p w14:paraId="77B0E9E8" w14:textId="53E50E8A"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هُريرةَ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«إِنَّ اللهَ تَعَالَى قَالَ: مَنْ عَادَى لِي وَلِيًّا فَقَدْ آذَنْتُهُ بِالْحَرْبِ وَمَا تَقَرَّبَ إِلَيَّ عَبْدِي بِشَيْءٍ أَحَبَّ إِلَيَّ مِمَّا افْتَرَضْتُهُ عَلَيْهِ، وَلَا يَزَالُ عَبْدِي يَتَقَرَّبُ إِلَيَّ بِالنَّوَافِلِ حَتَّى أُحِبَّهُ، فَإِذَا أَحْبَبْتُهُ كُنْتُ سَمْعَهُ الَّذِي يَسْمَعُ بِهِ، وَبَصَرَهُ الَّذِي يُبْصِرُ بِهِ، وَيَدَهُ الَّتِي يَبْطِشُ بِهَا، وَرِجْلَهُ الَّتِي يَمْشِي بِهَا، وَلَئِنْ سَأَلَنِي 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عْطِيَنَّهُ، وَلَئِنِ اسْتَعَاذَنِي </w:t>
      </w:r>
      <w:proofErr w:type="spellStart"/>
      <w:r w:rsidRPr="00FE2975">
        <w:rPr>
          <w:rFonts w:ascii="Traditional Arabic" w:hAnsi="Traditional Arabic" w:cs="Traditional Arabic"/>
          <w:sz w:val="36"/>
          <w:szCs w:val="36"/>
          <w:rtl/>
        </w:rPr>
        <w:t>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عِيذَنَّهُ</w:t>
      </w:r>
      <w:proofErr w:type="spellEnd"/>
      <w:r w:rsidRPr="00FE2975">
        <w:rPr>
          <w:rFonts w:ascii="Traditional Arabic" w:hAnsi="Traditional Arabic" w:cs="Traditional Arabic"/>
          <w:sz w:val="36"/>
          <w:szCs w:val="36"/>
          <w:rtl/>
        </w:rPr>
        <w:t>»</w:t>
      </w:r>
      <w:r w:rsidR="0040674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w:t>
      </w:r>
      <w:proofErr w:type="gramStart"/>
      <w:r w:rsidRPr="00FE2975">
        <w:rPr>
          <w:rFonts w:ascii="Traditional Arabic" w:hAnsi="Traditional Arabic" w:cs="Traditional Arabic"/>
          <w:sz w:val="36"/>
          <w:szCs w:val="36"/>
          <w:rtl/>
        </w:rPr>
        <w:t>البخاريُّ</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82"/>
      </w:r>
      <w:r w:rsidRPr="00FE2975">
        <w:rPr>
          <w:rFonts w:ascii="Traditional Arabic" w:hAnsi="Traditional Arabic" w:cs="Traditional Arabic"/>
          <w:sz w:val="36"/>
          <w:szCs w:val="36"/>
          <w:vertAlign w:val="superscript"/>
          <w:rtl/>
        </w:rPr>
        <w:t>)</w:t>
      </w:r>
    </w:p>
    <w:p w14:paraId="38070682" w14:textId="77777777" w:rsidR="009339A7" w:rsidRPr="00FE2975" w:rsidRDefault="009339A7" w:rsidP="00363783">
      <w:pPr>
        <w:pStyle w:val="ad"/>
        <w:widowControl w:val="0"/>
        <w:spacing w:line="276" w:lineRule="auto"/>
        <w:ind w:firstLine="567"/>
        <w:jc w:val="both"/>
        <w:rPr>
          <w:rFonts w:ascii="Traditional Arabic" w:hAnsi="Traditional Arabic" w:cs="Traditional Arabic"/>
          <w:sz w:val="36"/>
          <w:szCs w:val="36"/>
          <w:rtl/>
        </w:rPr>
      </w:pPr>
    </w:p>
    <w:p w14:paraId="590A69C8"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7F890B46"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 أصلٌ في فَضْلِ الوَلِيِّ والوَلَايةِ.</w:t>
      </w:r>
    </w:p>
    <w:p w14:paraId="478272AB"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7275D5DF"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2D9ABE5B" w14:textId="541480DD" w:rsidR="002778CD"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العباد</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يكون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وليًّا 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يكون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عدوًا، والولي</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مؤمن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تقي</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قال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2778CD" w:rsidRPr="00FE2975">
        <w:rPr>
          <w:rFonts w:ascii="Traditional Arabic" w:hAnsi="Traditional Arabic" w:cs="Traditional Arabic" w:hint="cs"/>
          <w:sz w:val="36"/>
          <w:szCs w:val="36"/>
          <w:rtl/>
        </w:rPr>
        <w:t xml:space="preserve"> </w:t>
      </w:r>
      <w:r w:rsidR="002778CD" w:rsidRPr="00FE2975">
        <w:rPr>
          <w:rFonts w:ascii="Traditional Arabic" w:hAnsi="Traditional Arabic" w:cs="Traditional Arabic"/>
          <w:color w:val="000000"/>
          <w:sz w:val="36"/>
          <w:szCs w:val="36"/>
          <w:shd w:val="clear" w:color="auto" w:fill="FFFFFF"/>
          <w:rtl/>
        </w:rPr>
        <w:t>﴿</w:t>
      </w:r>
      <w:proofErr w:type="spellStart"/>
      <w:r w:rsidR="002778CD" w:rsidRPr="00FE2975">
        <w:rPr>
          <w:rFonts w:ascii="Traditional Arabic" w:hAnsi="Traditional Arabic" w:cs="Traditional Arabic"/>
          <w:color w:val="000000"/>
          <w:sz w:val="36"/>
          <w:szCs w:val="36"/>
          <w:shd w:val="clear" w:color="auto" w:fill="FFFFFF"/>
          <w:rtl/>
        </w:rPr>
        <w:t>أَلَآ</w:t>
      </w:r>
      <w:proofErr w:type="spellEnd"/>
      <w:r w:rsidR="002778CD" w:rsidRPr="00FE2975">
        <w:rPr>
          <w:rFonts w:ascii="Traditional Arabic" w:hAnsi="Traditional Arabic" w:cs="Traditional Arabic"/>
          <w:color w:val="000000"/>
          <w:sz w:val="36"/>
          <w:szCs w:val="36"/>
          <w:shd w:val="clear" w:color="auto" w:fill="FFFFFF"/>
          <w:rtl/>
        </w:rPr>
        <w:t xml:space="preserve"> إِنَّ </w:t>
      </w:r>
      <w:proofErr w:type="spellStart"/>
      <w:r w:rsidR="002778CD" w:rsidRPr="00FE2975">
        <w:rPr>
          <w:rFonts w:ascii="Traditional Arabic" w:hAnsi="Traditional Arabic" w:cs="Traditional Arabic"/>
          <w:color w:val="000000"/>
          <w:sz w:val="36"/>
          <w:szCs w:val="36"/>
          <w:shd w:val="clear" w:color="auto" w:fill="FFFFFF"/>
          <w:rtl/>
        </w:rPr>
        <w:t>أَوۡلِيَآءَ</w:t>
      </w:r>
      <w:proofErr w:type="spellEnd"/>
      <w:r w:rsidR="002778CD" w:rsidRPr="00FE2975">
        <w:rPr>
          <w:rFonts w:ascii="Traditional Arabic" w:hAnsi="Traditional Arabic" w:cs="Traditional Arabic"/>
          <w:color w:val="000000"/>
          <w:sz w:val="36"/>
          <w:szCs w:val="36"/>
          <w:shd w:val="clear" w:color="auto" w:fill="FFFFFF"/>
          <w:rtl/>
        </w:rPr>
        <w:t xml:space="preserve"> </w:t>
      </w:r>
      <w:proofErr w:type="spellStart"/>
      <w:r w:rsidR="002778CD" w:rsidRPr="00FE2975">
        <w:rPr>
          <w:rFonts w:ascii="Traditional Arabic" w:hAnsi="Traditional Arabic" w:cs="Traditional Arabic" w:hint="cs"/>
          <w:color w:val="000000"/>
          <w:sz w:val="36"/>
          <w:szCs w:val="36"/>
          <w:shd w:val="clear" w:color="auto" w:fill="FFFFFF"/>
          <w:rtl/>
        </w:rPr>
        <w:t>ٱللَّهِ</w:t>
      </w:r>
      <w:proofErr w:type="spellEnd"/>
      <w:r w:rsidR="002778CD" w:rsidRPr="00FE2975">
        <w:rPr>
          <w:rFonts w:ascii="Traditional Arabic" w:hAnsi="Traditional Arabic" w:cs="Traditional Arabic"/>
          <w:color w:val="000000"/>
          <w:sz w:val="36"/>
          <w:szCs w:val="36"/>
          <w:shd w:val="clear" w:color="auto" w:fill="FFFFFF"/>
          <w:rtl/>
        </w:rPr>
        <w:t xml:space="preserve"> لَا </w:t>
      </w:r>
      <w:proofErr w:type="spellStart"/>
      <w:r w:rsidR="002778CD" w:rsidRPr="00FE2975">
        <w:rPr>
          <w:rFonts w:ascii="Traditional Arabic" w:hAnsi="Traditional Arabic" w:cs="Traditional Arabic"/>
          <w:color w:val="000000"/>
          <w:sz w:val="36"/>
          <w:szCs w:val="36"/>
          <w:shd w:val="clear" w:color="auto" w:fill="FFFFFF"/>
          <w:rtl/>
        </w:rPr>
        <w:t>خَوۡفٌ</w:t>
      </w:r>
      <w:proofErr w:type="spellEnd"/>
      <w:r w:rsidR="002778CD" w:rsidRPr="00FE2975">
        <w:rPr>
          <w:rFonts w:ascii="Traditional Arabic" w:hAnsi="Traditional Arabic" w:cs="Traditional Arabic"/>
          <w:color w:val="000000"/>
          <w:sz w:val="36"/>
          <w:szCs w:val="36"/>
          <w:shd w:val="clear" w:color="auto" w:fill="FFFFFF"/>
          <w:rtl/>
        </w:rPr>
        <w:t xml:space="preserve"> </w:t>
      </w:r>
      <w:proofErr w:type="spellStart"/>
      <w:r w:rsidR="002778CD" w:rsidRPr="00FE2975">
        <w:rPr>
          <w:rFonts w:ascii="Traditional Arabic" w:hAnsi="Traditional Arabic" w:cs="Traditional Arabic"/>
          <w:color w:val="000000"/>
          <w:sz w:val="36"/>
          <w:szCs w:val="36"/>
          <w:shd w:val="clear" w:color="auto" w:fill="FFFFFF"/>
          <w:rtl/>
        </w:rPr>
        <w:t>عَلَيۡهِمۡ</w:t>
      </w:r>
      <w:proofErr w:type="spellEnd"/>
      <w:r w:rsidR="002778CD" w:rsidRPr="00FE2975">
        <w:rPr>
          <w:rFonts w:ascii="Traditional Arabic" w:hAnsi="Traditional Arabic" w:cs="Traditional Arabic"/>
          <w:color w:val="000000"/>
          <w:sz w:val="36"/>
          <w:szCs w:val="36"/>
          <w:shd w:val="clear" w:color="auto" w:fill="FFFFFF"/>
          <w:rtl/>
        </w:rPr>
        <w:t xml:space="preserve"> وَلَا </w:t>
      </w:r>
      <w:proofErr w:type="spellStart"/>
      <w:r w:rsidR="002778CD" w:rsidRPr="00FE2975">
        <w:rPr>
          <w:rFonts w:ascii="Traditional Arabic" w:hAnsi="Traditional Arabic" w:cs="Traditional Arabic"/>
          <w:color w:val="000000"/>
          <w:sz w:val="36"/>
          <w:szCs w:val="36"/>
          <w:shd w:val="clear" w:color="auto" w:fill="FFFFFF"/>
          <w:rtl/>
        </w:rPr>
        <w:t>هُمۡ</w:t>
      </w:r>
      <w:proofErr w:type="spellEnd"/>
      <w:r w:rsidR="002778CD" w:rsidRPr="00FE2975">
        <w:rPr>
          <w:rFonts w:ascii="Traditional Arabic" w:hAnsi="Traditional Arabic" w:cs="Traditional Arabic"/>
          <w:color w:val="000000"/>
          <w:sz w:val="36"/>
          <w:szCs w:val="36"/>
          <w:shd w:val="clear" w:color="auto" w:fill="FFFFFF"/>
          <w:rtl/>
        </w:rPr>
        <w:t xml:space="preserve"> </w:t>
      </w:r>
      <w:proofErr w:type="spellStart"/>
      <w:r w:rsidR="002778CD" w:rsidRPr="00FE2975">
        <w:rPr>
          <w:rFonts w:ascii="Traditional Arabic" w:hAnsi="Traditional Arabic" w:cs="Traditional Arabic"/>
          <w:color w:val="000000"/>
          <w:sz w:val="36"/>
          <w:szCs w:val="36"/>
          <w:shd w:val="clear" w:color="auto" w:fill="FFFFFF"/>
          <w:rtl/>
        </w:rPr>
        <w:t>يَحۡزَنُونَ</w:t>
      </w:r>
      <w:proofErr w:type="spellEnd"/>
      <w:r w:rsidR="002778CD" w:rsidRPr="00FE2975">
        <w:rPr>
          <w:rFonts w:ascii="Traditional Arabic" w:hAnsi="Traditional Arabic" w:cs="Traditional Arabic" w:hint="cs"/>
          <w:color w:val="000000"/>
          <w:sz w:val="36"/>
          <w:szCs w:val="36"/>
          <w:shd w:val="clear" w:color="auto" w:fill="FFFFFF"/>
          <w:rtl/>
        </w:rPr>
        <w:t xml:space="preserve"> *</w:t>
      </w:r>
      <w:r w:rsidR="002778CD" w:rsidRPr="00FE2975">
        <w:rPr>
          <w:rFonts w:ascii="Traditional Arabic" w:hAnsi="Traditional Arabic" w:cs="Traditional Arabic"/>
          <w:color w:val="000000"/>
          <w:sz w:val="36"/>
          <w:szCs w:val="36"/>
          <w:shd w:val="clear" w:color="auto" w:fill="FFFFFF"/>
          <w:rtl/>
        </w:rPr>
        <w:t xml:space="preserve"> </w:t>
      </w:r>
      <w:proofErr w:type="spellStart"/>
      <w:r w:rsidR="002778CD" w:rsidRPr="00FE2975">
        <w:rPr>
          <w:rFonts w:ascii="Traditional Arabic" w:hAnsi="Traditional Arabic" w:cs="Traditional Arabic" w:hint="cs"/>
          <w:color w:val="000000"/>
          <w:sz w:val="36"/>
          <w:szCs w:val="36"/>
          <w:shd w:val="clear" w:color="auto" w:fill="FFFFFF"/>
          <w:rtl/>
        </w:rPr>
        <w:t>ٱلَّذِينَ</w:t>
      </w:r>
      <w:proofErr w:type="spellEnd"/>
      <w:r w:rsidR="002778CD" w:rsidRPr="00FE2975">
        <w:rPr>
          <w:rFonts w:ascii="Traditional Arabic" w:hAnsi="Traditional Arabic" w:cs="Traditional Arabic"/>
          <w:color w:val="000000"/>
          <w:sz w:val="36"/>
          <w:szCs w:val="36"/>
          <w:shd w:val="clear" w:color="auto" w:fill="FFFFFF"/>
          <w:rtl/>
        </w:rPr>
        <w:t xml:space="preserve"> ءَامَنُواْ وَكَانُواْ يَتَّقُونَ﴾ [يونس: 62-63]</w:t>
      </w:r>
      <w:r w:rsidR="00C3056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والعدو</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كافر</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w:t>
      </w:r>
      <w:r w:rsidR="002778CD" w:rsidRPr="00FE2975">
        <w:rPr>
          <w:rFonts w:ascii="Traditional Arabic" w:hAnsi="Traditional Arabic" w:cs="Traditional Arabic" w:hint="cs"/>
          <w:sz w:val="36"/>
          <w:szCs w:val="36"/>
          <w:rtl/>
        </w:rPr>
        <w:t>هِ</w:t>
      </w:r>
      <w:r w:rsidRPr="00FE2975">
        <w:rPr>
          <w:rFonts w:ascii="Traditional Arabic" w:hAnsi="Traditional Arabic" w:cs="Traditional Arabic"/>
          <w:sz w:val="36"/>
          <w:szCs w:val="36"/>
          <w:rtl/>
        </w:rPr>
        <w:t>، قال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2778CD" w:rsidRPr="00FE2975">
        <w:rPr>
          <w:rFonts w:ascii="Traditional Arabic" w:hAnsi="Traditional Arabic" w:cs="Traditional Arabic" w:hint="cs"/>
          <w:sz w:val="36"/>
          <w:szCs w:val="36"/>
          <w:rtl/>
        </w:rPr>
        <w:t xml:space="preserve"> </w:t>
      </w:r>
      <w:r w:rsidR="002778CD" w:rsidRPr="00FE2975">
        <w:rPr>
          <w:rFonts w:ascii="Traditional Arabic" w:hAnsi="Traditional Arabic" w:cs="Traditional Arabic"/>
          <w:color w:val="000000"/>
          <w:sz w:val="36"/>
          <w:szCs w:val="36"/>
          <w:shd w:val="clear" w:color="auto" w:fill="FFFFFF"/>
          <w:rtl/>
        </w:rPr>
        <w:t xml:space="preserve">﴿فَإِنَّ </w:t>
      </w:r>
      <w:proofErr w:type="spellStart"/>
      <w:r w:rsidR="002778CD" w:rsidRPr="00FE2975">
        <w:rPr>
          <w:rFonts w:ascii="Traditional Arabic" w:hAnsi="Traditional Arabic" w:cs="Traditional Arabic" w:hint="cs"/>
          <w:color w:val="000000"/>
          <w:sz w:val="36"/>
          <w:szCs w:val="36"/>
          <w:shd w:val="clear" w:color="auto" w:fill="FFFFFF"/>
          <w:rtl/>
        </w:rPr>
        <w:t>ٱللَّهَ</w:t>
      </w:r>
      <w:proofErr w:type="spellEnd"/>
      <w:r w:rsidR="002778CD" w:rsidRPr="00FE2975">
        <w:rPr>
          <w:rFonts w:ascii="Traditional Arabic" w:hAnsi="Traditional Arabic" w:cs="Traditional Arabic"/>
          <w:color w:val="000000"/>
          <w:sz w:val="36"/>
          <w:szCs w:val="36"/>
          <w:shd w:val="clear" w:color="auto" w:fill="FFFFFF"/>
          <w:rtl/>
        </w:rPr>
        <w:t xml:space="preserve"> عَدُوّ </w:t>
      </w:r>
      <w:proofErr w:type="spellStart"/>
      <w:r w:rsidR="002778CD" w:rsidRPr="00FE2975">
        <w:rPr>
          <w:rFonts w:ascii="Traditional Arabic" w:hAnsi="Traditional Arabic" w:cs="Traditional Arabic" w:hint="cs"/>
          <w:color w:val="000000"/>
          <w:sz w:val="36"/>
          <w:szCs w:val="36"/>
          <w:shd w:val="clear" w:color="auto" w:fill="FFFFFF"/>
          <w:rtl/>
        </w:rPr>
        <w:t>لِّلۡكَٰفِرِينَ</w:t>
      </w:r>
      <w:proofErr w:type="spellEnd"/>
      <w:r w:rsidR="002778CD" w:rsidRPr="00FE2975">
        <w:rPr>
          <w:rFonts w:ascii="Traditional Arabic" w:hAnsi="Traditional Arabic" w:cs="Traditional Arabic"/>
          <w:color w:val="000000"/>
          <w:sz w:val="36"/>
          <w:szCs w:val="36"/>
          <w:shd w:val="clear" w:color="auto" w:fill="FFFFFF"/>
          <w:rtl/>
        </w:rPr>
        <w:t>﴾ [البقرة: 98]</w:t>
      </w:r>
      <w:r w:rsidR="00C3056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 سبحانه: </w:t>
      </w:r>
      <w:r w:rsidR="002778CD" w:rsidRPr="00FE2975">
        <w:rPr>
          <w:rFonts w:ascii="Traditional Arabic" w:hAnsi="Traditional Arabic" w:cs="Traditional Arabic"/>
          <w:color w:val="000000"/>
          <w:sz w:val="36"/>
          <w:szCs w:val="36"/>
          <w:shd w:val="clear" w:color="auto" w:fill="FFFFFF"/>
          <w:rtl/>
        </w:rPr>
        <w:t>﴿</w:t>
      </w:r>
      <w:proofErr w:type="spellStart"/>
      <w:r w:rsidR="002778CD" w:rsidRPr="00FE2975">
        <w:rPr>
          <w:rFonts w:ascii="Traditional Arabic" w:hAnsi="Traditional Arabic" w:cs="Traditional Arabic"/>
          <w:color w:val="000000"/>
          <w:sz w:val="36"/>
          <w:szCs w:val="36"/>
          <w:shd w:val="clear" w:color="auto" w:fill="FFFFFF"/>
          <w:rtl/>
        </w:rPr>
        <w:t>وَيَوۡمَ</w:t>
      </w:r>
      <w:proofErr w:type="spellEnd"/>
      <w:r w:rsidR="002778CD" w:rsidRPr="00FE2975">
        <w:rPr>
          <w:rFonts w:ascii="Traditional Arabic" w:hAnsi="Traditional Arabic" w:cs="Traditional Arabic"/>
          <w:color w:val="000000"/>
          <w:sz w:val="36"/>
          <w:szCs w:val="36"/>
          <w:shd w:val="clear" w:color="auto" w:fill="FFFFFF"/>
          <w:rtl/>
        </w:rPr>
        <w:t xml:space="preserve"> </w:t>
      </w:r>
      <w:proofErr w:type="spellStart"/>
      <w:r w:rsidR="002778CD" w:rsidRPr="00FE2975">
        <w:rPr>
          <w:rFonts w:ascii="Traditional Arabic" w:hAnsi="Traditional Arabic" w:cs="Traditional Arabic"/>
          <w:color w:val="000000"/>
          <w:sz w:val="36"/>
          <w:szCs w:val="36"/>
          <w:shd w:val="clear" w:color="auto" w:fill="FFFFFF"/>
          <w:rtl/>
        </w:rPr>
        <w:t>يُحۡشَرُ</w:t>
      </w:r>
      <w:proofErr w:type="spellEnd"/>
      <w:r w:rsidR="002778CD" w:rsidRPr="00FE2975">
        <w:rPr>
          <w:rFonts w:ascii="Traditional Arabic" w:hAnsi="Traditional Arabic" w:cs="Traditional Arabic"/>
          <w:color w:val="000000"/>
          <w:sz w:val="36"/>
          <w:szCs w:val="36"/>
          <w:shd w:val="clear" w:color="auto" w:fill="FFFFFF"/>
          <w:rtl/>
        </w:rPr>
        <w:t xml:space="preserve"> </w:t>
      </w:r>
      <w:proofErr w:type="spellStart"/>
      <w:r w:rsidR="002778CD" w:rsidRPr="00FE2975">
        <w:rPr>
          <w:rFonts w:ascii="Traditional Arabic" w:hAnsi="Traditional Arabic" w:cs="Traditional Arabic"/>
          <w:color w:val="000000"/>
          <w:sz w:val="36"/>
          <w:szCs w:val="36"/>
          <w:shd w:val="clear" w:color="auto" w:fill="FFFFFF"/>
          <w:rtl/>
        </w:rPr>
        <w:t>أَعۡدَآءُ</w:t>
      </w:r>
      <w:proofErr w:type="spellEnd"/>
      <w:r w:rsidR="002778CD" w:rsidRPr="00FE2975">
        <w:rPr>
          <w:rFonts w:ascii="Traditional Arabic" w:hAnsi="Traditional Arabic" w:cs="Traditional Arabic"/>
          <w:color w:val="000000"/>
          <w:sz w:val="36"/>
          <w:szCs w:val="36"/>
          <w:shd w:val="clear" w:color="auto" w:fill="FFFFFF"/>
          <w:rtl/>
        </w:rPr>
        <w:t xml:space="preserve"> </w:t>
      </w:r>
      <w:proofErr w:type="spellStart"/>
      <w:r w:rsidR="002778CD" w:rsidRPr="00FE2975">
        <w:rPr>
          <w:rFonts w:ascii="Traditional Arabic" w:hAnsi="Traditional Arabic" w:cs="Traditional Arabic" w:hint="cs"/>
          <w:color w:val="000000"/>
          <w:sz w:val="36"/>
          <w:szCs w:val="36"/>
          <w:shd w:val="clear" w:color="auto" w:fill="FFFFFF"/>
          <w:rtl/>
        </w:rPr>
        <w:t>ٱللَّهِ</w:t>
      </w:r>
      <w:proofErr w:type="spellEnd"/>
      <w:r w:rsidR="002778CD" w:rsidRPr="00FE2975">
        <w:rPr>
          <w:rFonts w:ascii="Traditional Arabic" w:hAnsi="Traditional Arabic" w:cs="Traditional Arabic"/>
          <w:color w:val="000000"/>
          <w:sz w:val="36"/>
          <w:szCs w:val="36"/>
          <w:shd w:val="clear" w:color="auto" w:fill="FFFFFF"/>
          <w:rtl/>
        </w:rPr>
        <w:t xml:space="preserve"> إِلَى </w:t>
      </w:r>
      <w:proofErr w:type="spellStart"/>
      <w:r w:rsidR="002778CD" w:rsidRPr="00FE2975">
        <w:rPr>
          <w:rFonts w:ascii="Traditional Arabic" w:hAnsi="Traditional Arabic" w:cs="Traditional Arabic" w:hint="cs"/>
          <w:color w:val="000000"/>
          <w:sz w:val="36"/>
          <w:szCs w:val="36"/>
          <w:shd w:val="clear" w:color="auto" w:fill="FFFFFF"/>
          <w:rtl/>
        </w:rPr>
        <w:t>ٱلنَّارِ</w:t>
      </w:r>
      <w:proofErr w:type="spellEnd"/>
      <w:r w:rsidR="002778CD" w:rsidRPr="00FE2975">
        <w:rPr>
          <w:rFonts w:ascii="Traditional Arabic" w:hAnsi="Traditional Arabic" w:cs="Traditional Arabic"/>
          <w:color w:val="000000"/>
          <w:sz w:val="36"/>
          <w:szCs w:val="36"/>
          <w:shd w:val="clear" w:color="auto" w:fill="FFFFFF"/>
          <w:rtl/>
        </w:rPr>
        <w:t xml:space="preserve"> </w:t>
      </w:r>
      <w:proofErr w:type="spellStart"/>
      <w:r w:rsidR="002778CD" w:rsidRPr="00FE2975">
        <w:rPr>
          <w:rFonts w:ascii="Traditional Arabic" w:hAnsi="Traditional Arabic" w:cs="Traditional Arabic"/>
          <w:color w:val="000000"/>
          <w:sz w:val="36"/>
          <w:szCs w:val="36"/>
          <w:shd w:val="clear" w:color="auto" w:fill="FFFFFF"/>
          <w:rtl/>
        </w:rPr>
        <w:t>فَهُمۡ</w:t>
      </w:r>
      <w:proofErr w:type="spellEnd"/>
      <w:r w:rsidR="002778CD" w:rsidRPr="00FE2975">
        <w:rPr>
          <w:rFonts w:ascii="Traditional Arabic" w:hAnsi="Traditional Arabic" w:cs="Traditional Arabic"/>
          <w:color w:val="000000"/>
          <w:sz w:val="36"/>
          <w:szCs w:val="36"/>
          <w:shd w:val="clear" w:color="auto" w:fill="FFFFFF"/>
          <w:rtl/>
        </w:rPr>
        <w:t xml:space="preserve"> يُوزَعُونَ﴾ [فصلت: 19]</w:t>
      </w:r>
      <w:r w:rsidR="00C30562">
        <w:rPr>
          <w:rFonts w:ascii="Traditional Arabic" w:hAnsi="Traditional Arabic" w:cs="Traditional Arabic" w:hint="cs"/>
          <w:color w:val="000000"/>
          <w:sz w:val="36"/>
          <w:szCs w:val="36"/>
          <w:shd w:val="clear" w:color="auto" w:fill="FFFFFF"/>
          <w:rtl/>
        </w:rPr>
        <w:t>.</w:t>
      </w:r>
    </w:p>
    <w:p w14:paraId="248563BB" w14:textId="77777777" w:rsidR="002778CD"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موالاة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أولياء</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ومعاداة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أعدائ</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2C4FB907" w14:textId="77777777" w:rsidR="002778CD"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موالاة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أولياء</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تتضم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واضع</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لهم.</w:t>
      </w:r>
    </w:p>
    <w:p w14:paraId="097A0EF3" w14:textId="77777777" w:rsidR="002778CD"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معاداة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أولياء</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A9C25BE" w14:textId="77777777" w:rsidR="002778CD"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غيرة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لأوليائ</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وكرامت</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عنده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13E52DA" w14:textId="7404DF10" w:rsidR="002778CD" w:rsidRPr="00883263" w:rsidRDefault="00363783" w:rsidP="00883263">
      <w:pPr>
        <w:pStyle w:val="ad"/>
        <w:widowControl w:val="0"/>
        <w:numPr>
          <w:ilvl w:val="0"/>
          <w:numId w:val="38"/>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عداوة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ولي</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أولياء</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لعداوة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وحربه</w:t>
      </w:r>
      <w:r w:rsidR="002778CD" w:rsidRPr="00FE2975">
        <w:rPr>
          <w:rFonts w:ascii="Traditional Arabic" w:hAnsi="Traditional Arabic" w:cs="Traditional Arabic" w:hint="cs"/>
          <w:sz w:val="36"/>
          <w:szCs w:val="36"/>
          <w:rtl/>
        </w:rPr>
        <w:t>ِ</w:t>
      </w:r>
      <w:r w:rsidR="0088326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والمعاداة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00883263">
        <w:rPr>
          <w:rFonts w:ascii="Traditional Arabic" w:hAnsi="Traditional Arabic" w:cs="Traditional Arabic" w:hint="cs"/>
          <w:sz w:val="36"/>
          <w:szCs w:val="36"/>
          <w:rtl/>
        </w:rPr>
        <w:t xml:space="preserve"> </w:t>
      </w:r>
      <w:r w:rsidRPr="00883263">
        <w:rPr>
          <w:rFonts w:ascii="Traditional Arabic" w:hAnsi="Traditional Arabic" w:cs="Traditional Arabic"/>
          <w:sz w:val="36"/>
          <w:szCs w:val="36"/>
          <w:rtl/>
        </w:rPr>
        <w:t>البغض</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وإرادة</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إلحاق</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الأذى والض</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رر</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والس</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عي في ذلك</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فإن</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كان</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لدين</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ولي</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الله</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فهو كفر</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وإن</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كان</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لغير</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ذلك</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وكان</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بغير</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حق</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فهو كبيرة</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وإن</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كان</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بحق</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فمكروه</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كالعداوة</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الن</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اشئة</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عن خصومة</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w:t>
      </w:r>
    </w:p>
    <w:p w14:paraId="7EFD7073" w14:textId="77777777" w:rsidR="002778CD"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الوعد</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بنصر</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لولي</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BCFE456" w14:textId="77777777" w:rsidR="002778CD"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إعلان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عادي ولي</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أوليائه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حارب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أدركه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وأهل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1779B1F" w14:textId="77777777" w:rsidR="002778CD"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الت</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حذير</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معاداة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أولياء</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486D2F8" w14:textId="39E17D9B" w:rsidR="002778CD"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الولاية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تحصل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بتحقيق</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بالت</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قر</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 </w:t>
      </w:r>
      <w:proofErr w:type="spellStart"/>
      <w:r w:rsidRPr="00FE2975">
        <w:rPr>
          <w:rFonts w:ascii="Traditional Arabic" w:hAnsi="Traditional Arabic" w:cs="Traditional Arabic"/>
          <w:sz w:val="36"/>
          <w:szCs w:val="36"/>
          <w:rtl/>
        </w:rPr>
        <w:t>بمحاب</w:t>
      </w:r>
      <w:r w:rsidR="00B22208">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roofErr w:type="spellEnd"/>
      <w:r w:rsidRPr="00FE2975">
        <w:rPr>
          <w:rFonts w:ascii="Traditional Arabic" w:hAnsi="Traditional Arabic" w:cs="Traditional Arabic"/>
          <w:sz w:val="36"/>
          <w:szCs w:val="36"/>
          <w:rtl/>
        </w:rPr>
        <w:t>.</w:t>
      </w:r>
    </w:p>
    <w:p w14:paraId="735864B5" w14:textId="77777777" w:rsidR="002778CD"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لمحب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لعبد</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211C7442" w14:textId="77777777" w:rsidR="002778CD"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تفاض</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أولياء</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حظ</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هذه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BA4CF3B" w14:textId="77777777" w:rsidR="002778CD"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CAF00AB" w14:textId="77777777" w:rsidR="002778CD"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الفرائض</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أفضل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وافل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الجملة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0B99216" w14:textId="77777777" w:rsidR="002778CD"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محبوبة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وبعض</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أحب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بعض</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وأحب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الفرائض</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A263A66" w14:textId="77777777" w:rsidR="002778CD"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العبادات</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منها الفرض</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ومنها الن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79B1DD2" w14:textId="77777777" w:rsidR="00363783" w:rsidRPr="00FE2975" w:rsidRDefault="00363783" w:rsidP="00E21FCC">
      <w:pPr>
        <w:pStyle w:val="ad"/>
        <w:widowControl w:val="0"/>
        <w:numPr>
          <w:ilvl w:val="0"/>
          <w:numId w:val="38"/>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أولياء</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صنفان:</w:t>
      </w:r>
    </w:p>
    <w:p w14:paraId="34D3AEB2" w14:textId="77777777" w:rsidR="00AD3134" w:rsidRPr="00FE2975" w:rsidRDefault="00363783" w:rsidP="00AD3134">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الأول: </w:t>
      </w:r>
      <w:proofErr w:type="spellStart"/>
      <w:r w:rsidRPr="00FE2975">
        <w:rPr>
          <w:rFonts w:ascii="Traditional Arabic" w:hAnsi="Traditional Arabic" w:cs="Traditional Arabic"/>
          <w:sz w:val="36"/>
          <w:szCs w:val="36"/>
          <w:rtl/>
        </w:rPr>
        <w:t>مقتصرون</w:t>
      </w:r>
      <w:r w:rsidR="002778CD"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على فعل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الفرائض</w:t>
      </w:r>
      <w:r w:rsidR="002778CD"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وترك</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المحارم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المقتصدون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وأصحاب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اليمين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ويدل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 قول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«وما تقر</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عبدي بشيء</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افترضت</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7E1BF5A" w14:textId="77777777" w:rsidR="00363783" w:rsidRPr="00FE2975" w:rsidRDefault="00363783" w:rsidP="00AD3134">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الث</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 المتقر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بون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وافل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الفرائض</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وهم المقرَّبون </w:t>
      </w:r>
      <w:proofErr w:type="spellStart"/>
      <w:r w:rsidRPr="00FE2975">
        <w:rPr>
          <w:rFonts w:ascii="Traditional Arabic" w:hAnsi="Traditional Arabic" w:cs="Traditional Arabic"/>
          <w:sz w:val="36"/>
          <w:szCs w:val="36"/>
          <w:rtl/>
        </w:rPr>
        <w:t>والمسار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ون</w:t>
      </w:r>
      <w:r w:rsidR="00AD3134"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في الخيرات</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ويدل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 قول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w:t>
      </w:r>
      <w:r w:rsidR="00AD3134" w:rsidRPr="00FE2975">
        <w:rPr>
          <w:rFonts w:ascii="Traditional Arabic" w:hAnsi="Traditional Arabic" w:cs="Traditional Arabic"/>
          <w:sz w:val="36"/>
          <w:szCs w:val="36"/>
          <w:rtl/>
        </w:rPr>
        <w:t>وَلَا يَزَالُ عَبْدِي يَتَقَرَّبُ إِلَيَّ بِالنَّوَافِلِ حَتَّى أُحِبَّهُ</w:t>
      </w:r>
      <w:r w:rsidRPr="00FE2975">
        <w:rPr>
          <w:rFonts w:ascii="Traditional Arabic" w:hAnsi="Traditional Arabic" w:cs="Traditional Arabic"/>
          <w:sz w:val="36"/>
          <w:szCs w:val="36"/>
          <w:rtl/>
        </w:rPr>
        <w:t>».</w:t>
      </w:r>
    </w:p>
    <w:p w14:paraId="6A76AD9E" w14:textId="77777777" w:rsidR="00AD3134" w:rsidRPr="00FE2975" w:rsidRDefault="00363783" w:rsidP="00E21FCC">
      <w:pPr>
        <w:pStyle w:val="ad"/>
        <w:widowControl w:val="0"/>
        <w:numPr>
          <w:ilvl w:val="0"/>
          <w:numId w:val="3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إكثار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وافل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ومداومت</w:t>
      </w:r>
      <w:r w:rsidR="004316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عليها سبب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لمحب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له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خاص</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ففيه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5EF8301" w14:textId="77777777" w:rsidR="00AD3134" w:rsidRPr="00FE2975" w:rsidRDefault="00363783" w:rsidP="00E21FCC">
      <w:pPr>
        <w:pStyle w:val="ad"/>
        <w:widowControl w:val="0"/>
        <w:numPr>
          <w:ilvl w:val="0"/>
          <w:numId w:val="3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الحث</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كثرة</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وافل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08199D3" w14:textId="0091701D" w:rsidR="00AD3134"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فقير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يستغني عن عطاء</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مهما بلغ</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الولاية</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ولهذا مدح</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أنبياء</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بدعائ</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إي</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فقال تعالى:</w:t>
      </w:r>
      <w:r w:rsidR="00AD3134" w:rsidRPr="00FE2975">
        <w:rPr>
          <w:rFonts w:ascii="Traditional Arabic" w:hAnsi="Traditional Arabic" w:cs="Traditional Arabic" w:hint="cs"/>
          <w:sz w:val="36"/>
          <w:szCs w:val="36"/>
          <w:rtl/>
        </w:rPr>
        <w:t xml:space="preserve"> </w:t>
      </w:r>
      <w:r w:rsidR="00AD3134" w:rsidRPr="00FE2975">
        <w:rPr>
          <w:rFonts w:ascii="Traditional Arabic" w:hAnsi="Traditional Arabic" w:cs="Traditional Arabic"/>
          <w:color w:val="000000"/>
          <w:sz w:val="36"/>
          <w:szCs w:val="36"/>
          <w:shd w:val="clear" w:color="auto" w:fill="FFFFFF"/>
          <w:rtl/>
        </w:rPr>
        <w:t>﴿</w:t>
      </w:r>
      <w:proofErr w:type="spellStart"/>
      <w:r w:rsidR="00AD3134" w:rsidRPr="00FE2975">
        <w:rPr>
          <w:rFonts w:ascii="Traditional Arabic" w:hAnsi="Traditional Arabic" w:cs="Traditional Arabic"/>
          <w:color w:val="000000"/>
          <w:sz w:val="36"/>
          <w:szCs w:val="36"/>
          <w:shd w:val="clear" w:color="auto" w:fill="FFFFFF"/>
          <w:rtl/>
        </w:rPr>
        <w:t>إِنَّهُمۡ</w:t>
      </w:r>
      <w:proofErr w:type="spellEnd"/>
      <w:r w:rsidR="00AD3134" w:rsidRPr="00FE2975">
        <w:rPr>
          <w:rFonts w:ascii="Traditional Arabic" w:hAnsi="Traditional Arabic" w:cs="Traditional Arabic"/>
          <w:color w:val="000000"/>
          <w:sz w:val="36"/>
          <w:szCs w:val="36"/>
          <w:shd w:val="clear" w:color="auto" w:fill="FFFFFF"/>
          <w:rtl/>
        </w:rPr>
        <w:t xml:space="preserve"> كَانُواْ </w:t>
      </w:r>
      <w:proofErr w:type="spellStart"/>
      <w:r w:rsidR="00AD3134" w:rsidRPr="00FE2975">
        <w:rPr>
          <w:rFonts w:ascii="Traditional Arabic" w:hAnsi="Traditional Arabic" w:cs="Traditional Arabic"/>
          <w:color w:val="000000"/>
          <w:sz w:val="36"/>
          <w:szCs w:val="36"/>
          <w:shd w:val="clear" w:color="auto" w:fill="FFFFFF"/>
          <w:rtl/>
        </w:rPr>
        <w:t>يُسَٰرِعُونَ</w:t>
      </w:r>
      <w:proofErr w:type="spellEnd"/>
      <w:r w:rsidR="00AD3134" w:rsidRPr="00FE2975">
        <w:rPr>
          <w:rFonts w:ascii="Traditional Arabic" w:hAnsi="Traditional Arabic" w:cs="Traditional Arabic"/>
          <w:color w:val="000000"/>
          <w:sz w:val="36"/>
          <w:szCs w:val="36"/>
          <w:shd w:val="clear" w:color="auto" w:fill="FFFFFF"/>
          <w:rtl/>
        </w:rPr>
        <w:t xml:space="preserve"> فِي </w:t>
      </w:r>
      <w:proofErr w:type="spellStart"/>
      <w:r w:rsidR="00AD3134" w:rsidRPr="00FE2975">
        <w:rPr>
          <w:rFonts w:ascii="Traditional Arabic" w:hAnsi="Traditional Arabic" w:cs="Traditional Arabic" w:hint="cs"/>
          <w:color w:val="000000"/>
          <w:sz w:val="36"/>
          <w:szCs w:val="36"/>
          <w:shd w:val="clear" w:color="auto" w:fill="FFFFFF"/>
          <w:rtl/>
        </w:rPr>
        <w:t>ٱلۡخَيۡرَٰتِ</w:t>
      </w:r>
      <w:proofErr w:type="spellEnd"/>
      <w:r w:rsidR="00AD3134" w:rsidRPr="00FE2975">
        <w:rPr>
          <w:rFonts w:ascii="Traditional Arabic" w:hAnsi="Traditional Arabic" w:cs="Traditional Arabic"/>
          <w:color w:val="000000"/>
          <w:sz w:val="36"/>
          <w:szCs w:val="36"/>
          <w:shd w:val="clear" w:color="auto" w:fill="FFFFFF"/>
          <w:rtl/>
        </w:rPr>
        <w:t xml:space="preserve"> </w:t>
      </w:r>
      <w:proofErr w:type="spellStart"/>
      <w:r w:rsidR="00AD3134" w:rsidRPr="00FE2975">
        <w:rPr>
          <w:rFonts w:ascii="Traditional Arabic" w:hAnsi="Traditional Arabic" w:cs="Traditional Arabic"/>
          <w:color w:val="000000"/>
          <w:sz w:val="36"/>
          <w:szCs w:val="36"/>
          <w:shd w:val="clear" w:color="auto" w:fill="FFFFFF"/>
          <w:rtl/>
        </w:rPr>
        <w:t>وَيَدۡعُونَنَا</w:t>
      </w:r>
      <w:proofErr w:type="spellEnd"/>
      <w:r w:rsidR="00AD3134" w:rsidRPr="00FE2975">
        <w:rPr>
          <w:rFonts w:ascii="Traditional Arabic" w:hAnsi="Traditional Arabic" w:cs="Traditional Arabic"/>
          <w:color w:val="000000"/>
          <w:sz w:val="36"/>
          <w:szCs w:val="36"/>
          <w:shd w:val="clear" w:color="auto" w:fill="FFFFFF"/>
          <w:rtl/>
        </w:rPr>
        <w:t xml:space="preserve"> </w:t>
      </w:r>
      <w:proofErr w:type="spellStart"/>
      <w:r w:rsidR="00AD3134" w:rsidRPr="00FE2975">
        <w:rPr>
          <w:rFonts w:ascii="Traditional Arabic" w:hAnsi="Traditional Arabic" w:cs="Traditional Arabic"/>
          <w:color w:val="000000"/>
          <w:sz w:val="36"/>
          <w:szCs w:val="36"/>
          <w:shd w:val="clear" w:color="auto" w:fill="FFFFFF"/>
          <w:rtl/>
        </w:rPr>
        <w:t>رَغَب</w:t>
      </w:r>
      <w:r w:rsidR="00AD3134" w:rsidRPr="00FE2975">
        <w:rPr>
          <w:rFonts w:ascii="Sakkal Majalla" w:hAnsi="Sakkal Majalla" w:cs="Sakkal Majalla" w:hint="cs"/>
          <w:color w:val="000000"/>
          <w:sz w:val="36"/>
          <w:szCs w:val="36"/>
          <w:shd w:val="clear" w:color="auto" w:fill="FFFFFF"/>
          <w:rtl/>
        </w:rPr>
        <w:t>ٗ</w:t>
      </w:r>
      <w:r w:rsidR="00AD3134" w:rsidRPr="00FE2975">
        <w:rPr>
          <w:rFonts w:ascii="Traditional Arabic" w:hAnsi="Traditional Arabic" w:cs="Traditional Arabic" w:hint="cs"/>
          <w:color w:val="000000"/>
          <w:sz w:val="36"/>
          <w:szCs w:val="36"/>
          <w:shd w:val="clear" w:color="auto" w:fill="FFFFFF"/>
          <w:rtl/>
        </w:rPr>
        <w:t>ا</w:t>
      </w:r>
      <w:proofErr w:type="spellEnd"/>
      <w:r w:rsidR="00AD3134" w:rsidRPr="00FE2975">
        <w:rPr>
          <w:rFonts w:ascii="Traditional Arabic" w:hAnsi="Traditional Arabic" w:cs="Traditional Arabic"/>
          <w:color w:val="000000"/>
          <w:sz w:val="36"/>
          <w:szCs w:val="36"/>
          <w:shd w:val="clear" w:color="auto" w:fill="FFFFFF"/>
          <w:rtl/>
        </w:rPr>
        <w:t xml:space="preserve"> </w:t>
      </w:r>
      <w:proofErr w:type="spellStart"/>
      <w:r w:rsidR="00AD3134" w:rsidRPr="00FE2975">
        <w:rPr>
          <w:rFonts w:ascii="Traditional Arabic" w:hAnsi="Traditional Arabic" w:cs="Traditional Arabic" w:hint="cs"/>
          <w:color w:val="000000"/>
          <w:sz w:val="36"/>
          <w:szCs w:val="36"/>
          <w:shd w:val="clear" w:color="auto" w:fill="FFFFFF"/>
          <w:rtl/>
        </w:rPr>
        <w:t>وَرَهَب</w:t>
      </w:r>
      <w:r w:rsidR="00AD3134" w:rsidRPr="00FE2975">
        <w:rPr>
          <w:rFonts w:ascii="Sakkal Majalla" w:hAnsi="Sakkal Majalla" w:cs="Sakkal Majalla" w:hint="cs"/>
          <w:color w:val="000000"/>
          <w:sz w:val="36"/>
          <w:szCs w:val="36"/>
          <w:shd w:val="clear" w:color="auto" w:fill="FFFFFF"/>
          <w:rtl/>
        </w:rPr>
        <w:t>ٗ</w:t>
      </w:r>
      <w:r w:rsidR="00AD3134" w:rsidRPr="00FE2975">
        <w:rPr>
          <w:rFonts w:ascii="Traditional Arabic" w:hAnsi="Traditional Arabic" w:cs="Traditional Arabic" w:hint="cs"/>
          <w:color w:val="000000"/>
          <w:sz w:val="36"/>
          <w:szCs w:val="36"/>
          <w:shd w:val="clear" w:color="auto" w:fill="FFFFFF"/>
          <w:rtl/>
        </w:rPr>
        <w:t>اۖ</w:t>
      </w:r>
      <w:proofErr w:type="spellEnd"/>
      <w:r w:rsidR="00AD3134" w:rsidRPr="00FE2975">
        <w:rPr>
          <w:rFonts w:ascii="Traditional Arabic" w:hAnsi="Traditional Arabic" w:cs="Traditional Arabic"/>
          <w:color w:val="000000"/>
          <w:sz w:val="36"/>
          <w:szCs w:val="36"/>
          <w:shd w:val="clear" w:color="auto" w:fill="FFFFFF"/>
          <w:rtl/>
        </w:rPr>
        <w:t xml:space="preserve"> </w:t>
      </w:r>
      <w:r w:rsidR="00AD3134" w:rsidRPr="00FE2975">
        <w:rPr>
          <w:rFonts w:ascii="Traditional Arabic" w:hAnsi="Traditional Arabic" w:cs="Traditional Arabic" w:hint="cs"/>
          <w:color w:val="000000"/>
          <w:sz w:val="36"/>
          <w:szCs w:val="36"/>
          <w:shd w:val="clear" w:color="auto" w:fill="FFFFFF"/>
          <w:rtl/>
        </w:rPr>
        <w:t>وَكَانُواْ</w:t>
      </w:r>
      <w:r w:rsidR="00AD3134" w:rsidRPr="00FE2975">
        <w:rPr>
          <w:rFonts w:ascii="Traditional Arabic" w:hAnsi="Traditional Arabic" w:cs="Traditional Arabic"/>
          <w:color w:val="000000"/>
          <w:sz w:val="36"/>
          <w:szCs w:val="36"/>
          <w:shd w:val="clear" w:color="auto" w:fill="FFFFFF"/>
          <w:rtl/>
        </w:rPr>
        <w:t xml:space="preserve"> </w:t>
      </w:r>
      <w:r w:rsidR="00AD3134" w:rsidRPr="00FE2975">
        <w:rPr>
          <w:rFonts w:ascii="Traditional Arabic" w:hAnsi="Traditional Arabic" w:cs="Traditional Arabic" w:hint="cs"/>
          <w:color w:val="000000"/>
          <w:sz w:val="36"/>
          <w:szCs w:val="36"/>
          <w:shd w:val="clear" w:color="auto" w:fill="FFFFFF"/>
          <w:rtl/>
        </w:rPr>
        <w:t>لَنَا</w:t>
      </w:r>
      <w:r w:rsidR="00AD3134" w:rsidRPr="00FE2975">
        <w:rPr>
          <w:rFonts w:ascii="Traditional Arabic" w:hAnsi="Traditional Arabic" w:cs="Traditional Arabic"/>
          <w:color w:val="000000"/>
          <w:sz w:val="36"/>
          <w:szCs w:val="36"/>
          <w:shd w:val="clear" w:color="auto" w:fill="FFFFFF"/>
          <w:rtl/>
        </w:rPr>
        <w:t xml:space="preserve"> </w:t>
      </w:r>
      <w:proofErr w:type="spellStart"/>
      <w:r w:rsidR="00AD3134" w:rsidRPr="00FE2975">
        <w:rPr>
          <w:rFonts w:ascii="Traditional Arabic" w:hAnsi="Traditional Arabic" w:cs="Traditional Arabic" w:hint="cs"/>
          <w:color w:val="000000"/>
          <w:sz w:val="36"/>
          <w:szCs w:val="36"/>
          <w:shd w:val="clear" w:color="auto" w:fill="FFFFFF"/>
          <w:rtl/>
        </w:rPr>
        <w:t>خَٰشِعِين</w:t>
      </w:r>
      <w:r w:rsidR="00AD3134" w:rsidRPr="00FE2975">
        <w:rPr>
          <w:rFonts w:ascii="Traditional Arabic" w:hAnsi="Traditional Arabic" w:cs="Traditional Arabic"/>
          <w:color w:val="000000"/>
          <w:sz w:val="36"/>
          <w:szCs w:val="36"/>
          <w:shd w:val="clear" w:color="auto" w:fill="FFFFFF"/>
          <w:rtl/>
        </w:rPr>
        <w:t>َ</w:t>
      </w:r>
      <w:proofErr w:type="spellEnd"/>
      <w:r w:rsidR="00AD3134" w:rsidRPr="00FE2975">
        <w:rPr>
          <w:rFonts w:ascii="Traditional Arabic" w:hAnsi="Traditional Arabic" w:cs="Traditional Arabic"/>
          <w:color w:val="000000"/>
          <w:sz w:val="36"/>
          <w:szCs w:val="36"/>
          <w:shd w:val="clear" w:color="auto" w:fill="FFFFFF"/>
          <w:rtl/>
        </w:rPr>
        <w:t>﴾ [الأنبياء: 90]</w:t>
      </w:r>
      <w:r w:rsidR="009339A7">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76F71308" w14:textId="77777777" w:rsidR="00AD3134"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أثر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المحب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تسديد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وحفظ</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جوارح</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المحارم</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والفضول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فلا يتصر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بجوارح</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على وفق</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معنى قوله: «كنت</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سمع</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وبصر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ورجل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ومعنى ذلك</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سبحانه المصر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لها بموجَب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الش</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رعي</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وأمر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الكوني</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قال في الحديث</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«أنا الد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أقل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ونهار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83"/>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7FA222DF" w14:textId="78A75E0C" w:rsidR="00AD3134"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آثار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المحب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الخاص</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إجابة</w:t>
      </w:r>
      <w:r w:rsidR="00B227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دعائ</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92DE0">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وإعطا</w:t>
      </w:r>
      <w:r w:rsidR="00B22774" w:rsidRPr="00FE2975">
        <w:rPr>
          <w:rFonts w:ascii="Traditional Arabic" w:hAnsi="Traditional Arabic" w:cs="Traditional Arabic" w:hint="cs"/>
          <w:sz w:val="36"/>
          <w:szCs w:val="36"/>
          <w:rtl/>
        </w:rPr>
        <w:t>ءَ</w:t>
      </w:r>
      <w:r w:rsidRPr="00FE2975">
        <w:rPr>
          <w:rFonts w:ascii="Traditional Arabic" w:hAnsi="Traditional Arabic" w:cs="Traditional Arabic"/>
          <w:sz w:val="36"/>
          <w:szCs w:val="36"/>
          <w:rtl/>
        </w:rPr>
        <w:t>ه س</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00F92DE0">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وإعاذ</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B227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roofErr w:type="spellEnd"/>
      <w:r w:rsidRPr="00FE2975">
        <w:rPr>
          <w:rFonts w:ascii="Traditional Arabic" w:hAnsi="Traditional Arabic" w:cs="Traditional Arabic"/>
          <w:sz w:val="36"/>
          <w:szCs w:val="36"/>
          <w:rtl/>
        </w:rPr>
        <w:t xml:space="preserve"> مما استعاذ</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A20C6B7" w14:textId="47CFF2DC" w:rsidR="00AD3134"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F92DE0">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لحصول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المطالب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ففيه:</w:t>
      </w:r>
    </w:p>
    <w:p w14:paraId="26741E25" w14:textId="57152C9C" w:rsidR="001367FF"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الر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الص</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وفي</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القائلين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ونحو</w:t>
      </w:r>
      <w:r w:rsidR="003D35BF">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3D35BF">
        <w:rPr>
          <w:rFonts w:ascii="Traditional Arabic" w:hAnsi="Traditional Arabic" w:cs="Traditional Arabic" w:hint="cs"/>
          <w:sz w:val="36"/>
          <w:szCs w:val="36"/>
          <w:rtl/>
        </w:rPr>
        <w:t>ُ</w:t>
      </w:r>
      <w:r w:rsidR="00F92DE0">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م</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الأسباب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نافي الت</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وك</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FB525BE" w14:textId="77777777" w:rsidR="001367FF"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تواضع</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لرب</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بافتقار</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إليه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وإنزال</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حوائجه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375BB9E" w14:textId="77777777" w:rsidR="001367FF"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الولي</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ستجاب</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عوة</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6AB9530" w14:textId="77777777" w:rsidR="00363783" w:rsidRPr="00FE2975" w:rsidRDefault="00363783" w:rsidP="00E21FCC">
      <w:pPr>
        <w:pStyle w:val="ad"/>
        <w:widowControl w:val="0"/>
        <w:numPr>
          <w:ilvl w:val="0"/>
          <w:numId w:val="38"/>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لجلب</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المطلوب</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ودفع</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المكروه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F86FE6B" w14:textId="77777777" w:rsidR="001367FF" w:rsidRPr="00FE2975" w:rsidRDefault="001367FF" w:rsidP="00363783">
      <w:pPr>
        <w:pStyle w:val="ad"/>
        <w:widowControl w:val="0"/>
        <w:spacing w:line="276" w:lineRule="auto"/>
        <w:ind w:firstLine="567"/>
        <w:jc w:val="both"/>
        <w:rPr>
          <w:rFonts w:ascii="Traditional Arabic" w:hAnsi="Traditional Arabic" w:cs="Traditional Arabic"/>
          <w:sz w:val="36"/>
          <w:szCs w:val="36"/>
          <w:rtl/>
        </w:rPr>
      </w:pPr>
    </w:p>
    <w:p w14:paraId="78DB409C"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وتمام الحديث</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 البخاري في صحيحه:</w:t>
      </w:r>
    </w:p>
    <w:p w14:paraId="0E4A96B0"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sz w:val="36"/>
          <w:szCs w:val="36"/>
          <w:rtl/>
        </w:rPr>
        <w:t xml:space="preserve"> «و</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شيء</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أنا فاع</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 عن نفس</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ي</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الموت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وأكره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اء</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84"/>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xml:space="preserve">؛ </w:t>
      </w:r>
      <w:r w:rsidRPr="00FE2975">
        <w:rPr>
          <w:rFonts w:ascii="Traditional Arabic" w:hAnsi="Traditional Arabic" w:cs="Traditional Arabic"/>
          <w:b/>
          <w:bCs/>
          <w:sz w:val="36"/>
          <w:szCs w:val="36"/>
          <w:rtl/>
        </w:rPr>
        <w:t>فيه فوائدُ؛ منها:</w:t>
      </w:r>
    </w:p>
    <w:p w14:paraId="5E8394B5" w14:textId="77777777" w:rsidR="001367FF" w:rsidRPr="00FE2975" w:rsidRDefault="00363783" w:rsidP="00E21FCC">
      <w:pPr>
        <w:pStyle w:val="ad"/>
        <w:widowControl w:val="0"/>
        <w:numPr>
          <w:ilvl w:val="0"/>
          <w:numId w:val="3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جواز</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إضافة</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ردد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مقرونًا بتفسيره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ومعنى الت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ردد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حق</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تعارض</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إرادتين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كمال</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بمقتضى الحكمة</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سيكون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بخلاف</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المخلوق</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هو نقص</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فمنشؤه الجهل</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بالمصلحة</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وبعواقب</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الأمور</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8ECDB7C" w14:textId="77777777" w:rsidR="00363783" w:rsidRPr="00FE2975" w:rsidRDefault="00363783" w:rsidP="001367FF">
      <w:pPr>
        <w:pStyle w:val="ad"/>
        <w:widowControl w:val="0"/>
        <w:spacing w:line="276" w:lineRule="auto"/>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وتعارض</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الإرادتين في هذا الحديث</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كراهت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 لمساءة</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ومشيئت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لقبض</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1AD2E4A" w14:textId="5C0E4CAB" w:rsidR="001367FF" w:rsidRPr="00FE2975" w:rsidRDefault="00363783" w:rsidP="00E21FCC">
      <w:pPr>
        <w:pStyle w:val="ad"/>
        <w:widowControl w:val="0"/>
        <w:numPr>
          <w:ilvl w:val="0"/>
          <w:numId w:val="3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كراهة</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للموت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يُذ</w:t>
      </w:r>
      <w:r w:rsidR="00B053B7">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لأن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جِبلِّيَّة</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وليس</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قبيل</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كراهة</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لقاء</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جاء</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كره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لقاء</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كره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لقاء</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85"/>
      </w:r>
      <w:r w:rsidRPr="00FE2975">
        <w:rPr>
          <w:rFonts w:ascii="Traditional Arabic" w:hAnsi="Traditional Arabic" w:cs="Traditional Arabic"/>
          <w:sz w:val="36"/>
          <w:szCs w:val="36"/>
          <w:vertAlign w:val="superscript"/>
          <w:rtl/>
        </w:rPr>
        <w:t>)</w:t>
      </w:r>
      <w:r w:rsidR="00B053B7">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فذاك</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حين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المعاينة</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BD5ABAA" w14:textId="77777777" w:rsidR="001367FF" w:rsidRPr="00FE2975" w:rsidRDefault="00363783" w:rsidP="00E21FCC">
      <w:pPr>
        <w:pStyle w:val="ad"/>
        <w:widowControl w:val="0"/>
        <w:numPr>
          <w:ilvl w:val="0"/>
          <w:numId w:val="3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يكره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يسوء</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وليَّه، ولكن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 يفعل</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تقتضيه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البالغة</w:t>
      </w:r>
      <w:r w:rsidR="0059161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F279058" w14:textId="60B9A0D3" w:rsidR="00384A83"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الموت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كل</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مفر</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قال</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w:t>
      </w:r>
      <w:r w:rsidR="00384A83" w:rsidRPr="00FE2975">
        <w:rPr>
          <w:rFonts w:ascii="Traditional Arabic" w:hAnsi="Traditional Arabic" w:cs="Traditional Arabic"/>
          <w:color w:val="000000"/>
          <w:sz w:val="36"/>
          <w:szCs w:val="36"/>
          <w:shd w:val="clear" w:color="auto" w:fill="FFFFFF"/>
          <w:rtl/>
        </w:rPr>
        <w:t xml:space="preserve">﴿كُلُّ </w:t>
      </w:r>
      <w:proofErr w:type="spellStart"/>
      <w:r w:rsidR="00384A83" w:rsidRPr="00FE2975">
        <w:rPr>
          <w:rFonts w:ascii="Traditional Arabic" w:hAnsi="Traditional Arabic" w:cs="Traditional Arabic"/>
          <w:color w:val="000000"/>
          <w:sz w:val="36"/>
          <w:szCs w:val="36"/>
          <w:shd w:val="clear" w:color="auto" w:fill="FFFFFF"/>
          <w:rtl/>
        </w:rPr>
        <w:t>نَفۡس</w:t>
      </w:r>
      <w:proofErr w:type="spellEnd"/>
      <w:r w:rsidR="00384A83" w:rsidRPr="00FE2975">
        <w:rPr>
          <w:rFonts w:ascii="Sakkal Majalla" w:hAnsi="Sakkal Majalla" w:cs="Sakkal Majalla" w:hint="cs"/>
          <w:color w:val="000000"/>
          <w:sz w:val="36"/>
          <w:szCs w:val="36"/>
          <w:shd w:val="clear" w:color="auto" w:fill="FFFFFF"/>
          <w:rtl/>
        </w:rPr>
        <w:t>ٖ</w:t>
      </w:r>
      <w:r w:rsidR="00384A83" w:rsidRPr="00FE2975">
        <w:rPr>
          <w:rFonts w:ascii="Traditional Arabic" w:hAnsi="Traditional Arabic" w:cs="Traditional Arabic"/>
          <w:color w:val="000000"/>
          <w:sz w:val="36"/>
          <w:szCs w:val="36"/>
          <w:shd w:val="clear" w:color="auto" w:fill="FFFFFF"/>
          <w:rtl/>
        </w:rPr>
        <w:t xml:space="preserve"> </w:t>
      </w:r>
      <w:proofErr w:type="spellStart"/>
      <w:r w:rsidR="00384A83" w:rsidRPr="00FE2975">
        <w:rPr>
          <w:rFonts w:ascii="Traditional Arabic" w:hAnsi="Traditional Arabic" w:cs="Traditional Arabic" w:hint="cs"/>
          <w:color w:val="000000"/>
          <w:sz w:val="36"/>
          <w:szCs w:val="36"/>
          <w:shd w:val="clear" w:color="auto" w:fill="FFFFFF"/>
          <w:rtl/>
        </w:rPr>
        <w:t>ذَآئِقَةُ</w:t>
      </w:r>
      <w:proofErr w:type="spellEnd"/>
      <w:r w:rsidR="00384A83" w:rsidRPr="00FE2975">
        <w:rPr>
          <w:rFonts w:ascii="Traditional Arabic" w:hAnsi="Traditional Arabic" w:cs="Traditional Arabic"/>
          <w:color w:val="000000"/>
          <w:sz w:val="36"/>
          <w:szCs w:val="36"/>
          <w:shd w:val="clear" w:color="auto" w:fill="FFFFFF"/>
          <w:rtl/>
        </w:rPr>
        <w:t xml:space="preserve"> </w:t>
      </w:r>
      <w:proofErr w:type="spellStart"/>
      <w:r w:rsidR="00384A83" w:rsidRPr="00FE2975">
        <w:rPr>
          <w:rFonts w:ascii="Traditional Arabic" w:hAnsi="Traditional Arabic" w:cs="Traditional Arabic" w:hint="cs"/>
          <w:color w:val="000000"/>
          <w:sz w:val="36"/>
          <w:szCs w:val="36"/>
          <w:shd w:val="clear" w:color="auto" w:fill="FFFFFF"/>
          <w:rtl/>
        </w:rPr>
        <w:t>ٱلۡمَوۡتِۗ</w:t>
      </w:r>
      <w:proofErr w:type="spellEnd"/>
      <w:r w:rsidR="00384A83" w:rsidRPr="00FE2975">
        <w:rPr>
          <w:rFonts w:ascii="Traditional Arabic" w:hAnsi="Traditional Arabic" w:cs="Traditional Arabic"/>
          <w:color w:val="000000"/>
          <w:sz w:val="36"/>
          <w:szCs w:val="36"/>
          <w:shd w:val="clear" w:color="auto" w:fill="FFFFFF"/>
          <w:rtl/>
        </w:rPr>
        <w:t>﴾ [آل عمران: 185]</w:t>
      </w:r>
      <w:r w:rsidR="00832C72">
        <w:rPr>
          <w:rFonts w:ascii="Traditional Arabic" w:hAnsi="Traditional Arabic" w:cs="Traditional Arabic" w:hint="cs"/>
          <w:color w:val="000000"/>
          <w:sz w:val="36"/>
          <w:szCs w:val="36"/>
          <w:shd w:val="clear" w:color="auto" w:fill="FFFFFF"/>
          <w:rtl/>
        </w:rPr>
        <w:t>،</w:t>
      </w:r>
      <w:r w:rsidRPr="00FE2975">
        <w:rPr>
          <w:rFonts w:ascii="Traditional Arabic" w:hAnsi="Traditional Arabic" w:cs="Traditional Arabic"/>
          <w:sz w:val="36"/>
          <w:szCs w:val="36"/>
          <w:rtl/>
        </w:rPr>
        <w:t xml:space="preserve"> </w:t>
      </w:r>
      <w:r w:rsidR="00384A83" w:rsidRPr="00FE2975">
        <w:rPr>
          <w:rFonts w:ascii="Traditional Arabic" w:hAnsi="Traditional Arabic" w:cs="Traditional Arabic"/>
          <w:color w:val="000000"/>
          <w:sz w:val="36"/>
          <w:szCs w:val="36"/>
          <w:shd w:val="clear" w:color="auto" w:fill="FFFFFF"/>
          <w:rtl/>
        </w:rPr>
        <w:t>﴿</w:t>
      </w:r>
      <w:proofErr w:type="spellStart"/>
      <w:r w:rsidR="00384A83" w:rsidRPr="00FE2975">
        <w:rPr>
          <w:rFonts w:ascii="Traditional Arabic" w:hAnsi="Traditional Arabic" w:cs="Traditional Arabic"/>
          <w:color w:val="000000"/>
          <w:sz w:val="36"/>
          <w:szCs w:val="36"/>
          <w:shd w:val="clear" w:color="auto" w:fill="FFFFFF"/>
          <w:rtl/>
        </w:rPr>
        <w:t>أَيۡنَمَا</w:t>
      </w:r>
      <w:proofErr w:type="spellEnd"/>
      <w:r w:rsidR="00384A83" w:rsidRPr="00FE2975">
        <w:rPr>
          <w:rFonts w:ascii="Traditional Arabic" w:hAnsi="Traditional Arabic" w:cs="Traditional Arabic"/>
          <w:color w:val="000000"/>
          <w:sz w:val="36"/>
          <w:szCs w:val="36"/>
          <w:shd w:val="clear" w:color="auto" w:fill="FFFFFF"/>
          <w:rtl/>
        </w:rPr>
        <w:t xml:space="preserve"> تَكُونُواْ </w:t>
      </w:r>
      <w:proofErr w:type="spellStart"/>
      <w:r w:rsidR="00384A83" w:rsidRPr="00FE2975">
        <w:rPr>
          <w:rFonts w:ascii="Traditional Arabic" w:hAnsi="Traditional Arabic" w:cs="Traditional Arabic"/>
          <w:color w:val="000000"/>
          <w:sz w:val="36"/>
          <w:szCs w:val="36"/>
          <w:shd w:val="clear" w:color="auto" w:fill="FFFFFF"/>
          <w:rtl/>
        </w:rPr>
        <w:t>يُدۡرِككُّمُ</w:t>
      </w:r>
      <w:proofErr w:type="spellEnd"/>
      <w:r w:rsidR="00384A83" w:rsidRPr="00FE2975">
        <w:rPr>
          <w:rFonts w:ascii="Traditional Arabic" w:hAnsi="Traditional Arabic" w:cs="Traditional Arabic"/>
          <w:color w:val="000000"/>
          <w:sz w:val="36"/>
          <w:szCs w:val="36"/>
          <w:shd w:val="clear" w:color="auto" w:fill="FFFFFF"/>
          <w:rtl/>
        </w:rPr>
        <w:t xml:space="preserve"> </w:t>
      </w:r>
      <w:proofErr w:type="spellStart"/>
      <w:r w:rsidR="00384A83" w:rsidRPr="00FE2975">
        <w:rPr>
          <w:rFonts w:ascii="Traditional Arabic" w:hAnsi="Traditional Arabic" w:cs="Traditional Arabic" w:hint="cs"/>
          <w:color w:val="000000"/>
          <w:sz w:val="36"/>
          <w:szCs w:val="36"/>
          <w:shd w:val="clear" w:color="auto" w:fill="FFFFFF"/>
          <w:rtl/>
        </w:rPr>
        <w:t>ٱلۡمَوۡتُ</w:t>
      </w:r>
      <w:proofErr w:type="spellEnd"/>
      <w:r w:rsidR="00384A83" w:rsidRPr="00FE2975">
        <w:rPr>
          <w:rFonts w:ascii="Traditional Arabic" w:hAnsi="Traditional Arabic" w:cs="Traditional Arabic"/>
          <w:color w:val="000000"/>
          <w:sz w:val="36"/>
          <w:szCs w:val="36"/>
          <w:shd w:val="clear" w:color="auto" w:fill="FFFFFF"/>
          <w:rtl/>
        </w:rPr>
        <w:t>﴾ [النساء: 78]</w:t>
      </w:r>
      <w:r w:rsidR="00832C72">
        <w:rPr>
          <w:rFonts w:ascii="Traditional Arabic" w:hAnsi="Traditional Arabic" w:cs="Traditional Arabic" w:hint="cs"/>
          <w:color w:val="000000"/>
          <w:sz w:val="36"/>
          <w:szCs w:val="36"/>
          <w:shd w:val="clear" w:color="auto" w:fill="FFFFFF"/>
          <w:rtl/>
        </w:rPr>
        <w:t>.</w:t>
      </w:r>
    </w:p>
    <w:p w14:paraId="1BD955EA" w14:textId="77777777" w:rsidR="00384A83" w:rsidRPr="00FE2975" w:rsidRDefault="00363783" w:rsidP="00E21FCC">
      <w:pPr>
        <w:pStyle w:val="ad"/>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الأفعال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الاختياري</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حق</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p>
    <w:p w14:paraId="7BC1B298" w14:textId="77777777" w:rsidR="00363783" w:rsidRPr="00FE2975" w:rsidRDefault="00363783" w:rsidP="00E21FCC">
      <w:pPr>
        <w:pStyle w:val="ad"/>
        <w:widowControl w:val="0"/>
        <w:numPr>
          <w:ilvl w:val="0"/>
          <w:numId w:val="38"/>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ترجيح</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أعلى المصلحتين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بتفويت</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أدناهما.</w:t>
      </w:r>
    </w:p>
    <w:p w14:paraId="3DB26A2D"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00A00A62"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16BAF066"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1CA545A3"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التاسع والثلاثون</w:t>
      </w:r>
    </w:p>
    <w:p w14:paraId="0B6D2F42" w14:textId="600203D0"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ابنِ عبَّاسٍ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أَنَّ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«إنَّ اللهَ تَجَاوَزَ لِي عَنْ أُمَّتِي: الْخَطَأَ، وَالنِّسْيَانَ، وَمَا اسْتُكْرِهُوا عَلَيْهِ». حديثٌ حسَنٌ رواه ابنُ ماجَه والبيهقيُّ </w:t>
      </w:r>
      <w:proofErr w:type="gramStart"/>
      <w:r w:rsidRPr="00FE2975">
        <w:rPr>
          <w:rFonts w:ascii="Traditional Arabic" w:hAnsi="Traditional Arabic" w:cs="Traditional Arabic"/>
          <w:sz w:val="36"/>
          <w:szCs w:val="36"/>
          <w:rtl/>
        </w:rPr>
        <w:t>وغيرُهما</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86"/>
      </w:r>
      <w:r w:rsidRPr="00FE2975">
        <w:rPr>
          <w:rFonts w:ascii="Traditional Arabic" w:hAnsi="Traditional Arabic" w:cs="Traditional Arabic"/>
          <w:sz w:val="36"/>
          <w:szCs w:val="36"/>
          <w:vertAlign w:val="superscript"/>
          <w:rtl/>
        </w:rPr>
        <w:t>)</w:t>
      </w:r>
    </w:p>
    <w:p w14:paraId="4C5BB749" w14:textId="77777777" w:rsidR="00832C72" w:rsidRPr="00FE2975" w:rsidRDefault="00832C72" w:rsidP="00363783">
      <w:pPr>
        <w:pStyle w:val="ad"/>
        <w:widowControl w:val="0"/>
        <w:spacing w:line="276" w:lineRule="auto"/>
        <w:ind w:firstLine="567"/>
        <w:jc w:val="both"/>
        <w:rPr>
          <w:rFonts w:ascii="Traditional Arabic" w:hAnsi="Traditional Arabic" w:cs="Traditional Arabic"/>
          <w:sz w:val="36"/>
          <w:szCs w:val="36"/>
          <w:rtl/>
        </w:rPr>
      </w:pPr>
    </w:p>
    <w:p w14:paraId="76BAB92C"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745ECC66" w14:textId="73152E2D"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رفع</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الإثم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المخطئ والن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اسي والمكر</w:t>
      </w:r>
      <w:r w:rsidR="00D63DED">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73D44D94"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32B10F97"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4DAFF231" w14:textId="04CE10B4" w:rsidR="00384A83" w:rsidRPr="00FE2975" w:rsidRDefault="00363783" w:rsidP="00E21FCC">
      <w:pPr>
        <w:pStyle w:val="ad"/>
        <w:widowControl w:val="0"/>
        <w:numPr>
          <w:ilvl w:val="0"/>
          <w:numId w:val="3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71EB0F93" w14:textId="34BFB68D" w:rsidR="00384A83" w:rsidRPr="00FE2975" w:rsidRDefault="00363783" w:rsidP="00E21FCC">
      <w:pPr>
        <w:pStyle w:val="ad"/>
        <w:widowControl w:val="0"/>
        <w:numPr>
          <w:ilvl w:val="0"/>
          <w:numId w:val="3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كرم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على رب</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1C16912" w14:textId="77777777" w:rsidR="00384A83" w:rsidRPr="00FE2975" w:rsidRDefault="00363783" w:rsidP="00E21FCC">
      <w:pPr>
        <w:pStyle w:val="ad"/>
        <w:widowControl w:val="0"/>
        <w:numPr>
          <w:ilvl w:val="0"/>
          <w:numId w:val="3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الأم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3E8BC51" w14:textId="77777777" w:rsidR="00384A83" w:rsidRPr="00FE2975" w:rsidRDefault="00363783" w:rsidP="00E21FCC">
      <w:pPr>
        <w:pStyle w:val="ad"/>
        <w:widowControl w:val="0"/>
        <w:numPr>
          <w:ilvl w:val="0"/>
          <w:numId w:val="3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صفات</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جاوز</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العفو وترك</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المؤاخذة</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00C10F3" w14:textId="77777777" w:rsidR="00D63DED" w:rsidRDefault="00363783" w:rsidP="00E21FCC">
      <w:pPr>
        <w:pStyle w:val="ad"/>
        <w:widowControl w:val="0"/>
        <w:numPr>
          <w:ilvl w:val="0"/>
          <w:numId w:val="3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رفع</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مؤاخذة</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الأم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بالخطأ</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سيان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والإكراه</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وقد دل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ذلك</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قول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384A83" w:rsidRPr="00FE2975">
        <w:rPr>
          <w:rFonts w:ascii="Traditional Arabic" w:hAnsi="Traditional Arabic" w:cs="Traditional Arabic" w:hint="cs"/>
          <w:sz w:val="36"/>
          <w:szCs w:val="36"/>
          <w:rtl/>
        </w:rPr>
        <w:t xml:space="preserve"> </w:t>
      </w:r>
      <w:r w:rsidR="00384A83" w:rsidRPr="00FE2975">
        <w:rPr>
          <w:rFonts w:ascii="Traditional Arabic" w:hAnsi="Traditional Arabic" w:cs="Traditional Arabic"/>
          <w:color w:val="000000"/>
          <w:sz w:val="36"/>
          <w:szCs w:val="36"/>
          <w:shd w:val="clear" w:color="auto" w:fill="FFFFFF"/>
          <w:rtl/>
        </w:rPr>
        <w:t xml:space="preserve">﴿رَبَّنَا لَا </w:t>
      </w:r>
      <w:proofErr w:type="spellStart"/>
      <w:r w:rsidR="00384A83" w:rsidRPr="00FE2975">
        <w:rPr>
          <w:rFonts w:ascii="Traditional Arabic" w:hAnsi="Traditional Arabic" w:cs="Traditional Arabic"/>
          <w:color w:val="000000"/>
          <w:sz w:val="36"/>
          <w:szCs w:val="36"/>
          <w:shd w:val="clear" w:color="auto" w:fill="FFFFFF"/>
          <w:rtl/>
        </w:rPr>
        <w:t>تُؤَاخِذۡنَآ</w:t>
      </w:r>
      <w:proofErr w:type="spellEnd"/>
      <w:r w:rsidR="00384A83" w:rsidRPr="00FE2975">
        <w:rPr>
          <w:rFonts w:ascii="Traditional Arabic" w:hAnsi="Traditional Arabic" w:cs="Traditional Arabic"/>
          <w:color w:val="000000"/>
          <w:sz w:val="36"/>
          <w:szCs w:val="36"/>
          <w:shd w:val="clear" w:color="auto" w:fill="FFFFFF"/>
          <w:rtl/>
        </w:rPr>
        <w:t xml:space="preserve"> إِن </w:t>
      </w:r>
      <w:proofErr w:type="spellStart"/>
      <w:r w:rsidR="00384A83" w:rsidRPr="00FE2975">
        <w:rPr>
          <w:rFonts w:ascii="Traditional Arabic" w:hAnsi="Traditional Arabic" w:cs="Traditional Arabic"/>
          <w:color w:val="000000"/>
          <w:sz w:val="36"/>
          <w:szCs w:val="36"/>
          <w:shd w:val="clear" w:color="auto" w:fill="FFFFFF"/>
          <w:rtl/>
        </w:rPr>
        <w:t>نَّسِينَآ</w:t>
      </w:r>
      <w:proofErr w:type="spellEnd"/>
      <w:r w:rsidR="00384A83" w:rsidRPr="00FE2975">
        <w:rPr>
          <w:rFonts w:ascii="Traditional Arabic" w:hAnsi="Traditional Arabic" w:cs="Traditional Arabic"/>
          <w:color w:val="000000"/>
          <w:sz w:val="36"/>
          <w:szCs w:val="36"/>
          <w:shd w:val="clear" w:color="auto" w:fill="FFFFFF"/>
          <w:rtl/>
        </w:rPr>
        <w:t xml:space="preserve"> </w:t>
      </w:r>
      <w:proofErr w:type="spellStart"/>
      <w:r w:rsidR="00384A83" w:rsidRPr="00FE2975">
        <w:rPr>
          <w:rFonts w:ascii="Traditional Arabic" w:hAnsi="Traditional Arabic" w:cs="Traditional Arabic"/>
          <w:color w:val="000000"/>
          <w:sz w:val="36"/>
          <w:szCs w:val="36"/>
          <w:shd w:val="clear" w:color="auto" w:fill="FFFFFF"/>
          <w:rtl/>
        </w:rPr>
        <w:t>أَوۡ</w:t>
      </w:r>
      <w:proofErr w:type="spellEnd"/>
      <w:r w:rsidR="00384A83" w:rsidRPr="00FE2975">
        <w:rPr>
          <w:rFonts w:ascii="Traditional Arabic" w:hAnsi="Traditional Arabic" w:cs="Traditional Arabic"/>
          <w:color w:val="000000"/>
          <w:sz w:val="36"/>
          <w:szCs w:val="36"/>
          <w:shd w:val="clear" w:color="auto" w:fill="FFFFFF"/>
          <w:rtl/>
        </w:rPr>
        <w:t xml:space="preserve"> </w:t>
      </w:r>
      <w:proofErr w:type="spellStart"/>
      <w:r w:rsidR="00384A83" w:rsidRPr="00FE2975">
        <w:rPr>
          <w:rFonts w:ascii="Traditional Arabic" w:hAnsi="Traditional Arabic" w:cs="Traditional Arabic"/>
          <w:color w:val="000000"/>
          <w:sz w:val="36"/>
          <w:szCs w:val="36"/>
          <w:shd w:val="clear" w:color="auto" w:fill="FFFFFF"/>
          <w:rtl/>
        </w:rPr>
        <w:t>أَخۡطَأۡنَاۚ</w:t>
      </w:r>
      <w:proofErr w:type="spellEnd"/>
      <w:r w:rsidR="00384A83" w:rsidRPr="00FE2975">
        <w:rPr>
          <w:rFonts w:ascii="Traditional Arabic" w:hAnsi="Traditional Arabic" w:cs="Traditional Arabic"/>
          <w:color w:val="000000"/>
          <w:sz w:val="36"/>
          <w:szCs w:val="36"/>
          <w:shd w:val="clear" w:color="auto" w:fill="FFFFFF"/>
          <w:rtl/>
        </w:rPr>
        <w:t>﴾ [البقرة: 286]</w:t>
      </w:r>
      <w:r w:rsidRPr="00FE2975">
        <w:rPr>
          <w:rFonts w:ascii="Traditional Arabic" w:hAnsi="Traditional Arabic" w:cs="Traditional Arabic"/>
          <w:sz w:val="36"/>
          <w:szCs w:val="36"/>
          <w:rtl/>
        </w:rPr>
        <w:t xml:space="preserve"> قال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«قد</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فعل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87"/>
      </w:r>
      <w:r w:rsidRPr="00FE2975">
        <w:rPr>
          <w:rFonts w:ascii="Traditional Arabic" w:hAnsi="Traditional Arabic" w:cs="Traditional Arabic"/>
          <w:sz w:val="36"/>
          <w:szCs w:val="36"/>
          <w:vertAlign w:val="superscript"/>
          <w:rtl/>
        </w:rPr>
        <w:t>)</w:t>
      </w:r>
      <w:r w:rsidR="00D63DED">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وقوله تعالى:</w:t>
      </w:r>
      <w:r w:rsidR="00384A83" w:rsidRPr="00FE2975">
        <w:rPr>
          <w:rFonts w:ascii="Traditional Arabic" w:hAnsi="Traditional Arabic" w:cs="Traditional Arabic" w:hint="cs"/>
          <w:sz w:val="36"/>
          <w:szCs w:val="36"/>
          <w:rtl/>
        </w:rPr>
        <w:t xml:space="preserve"> </w:t>
      </w:r>
      <w:r w:rsidR="00384A83" w:rsidRPr="00FE2975">
        <w:rPr>
          <w:rFonts w:ascii="Traditional Arabic" w:hAnsi="Traditional Arabic" w:cs="Traditional Arabic"/>
          <w:color w:val="000000"/>
          <w:sz w:val="36"/>
          <w:szCs w:val="36"/>
          <w:shd w:val="clear" w:color="auto" w:fill="FFFFFF"/>
          <w:rtl/>
        </w:rPr>
        <w:t xml:space="preserve">﴿وَمَن </w:t>
      </w:r>
      <w:proofErr w:type="spellStart"/>
      <w:r w:rsidR="00384A83" w:rsidRPr="00FE2975">
        <w:rPr>
          <w:rFonts w:ascii="Traditional Arabic" w:hAnsi="Traditional Arabic" w:cs="Traditional Arabic"/>
          <w:color w:val="000000"/>
          <w:sz w:val="36"/>
          <w:szCs w:val="36"/>
          <w:shd w:val="clear" w:color="auto" w:fill="FFFFFF"/>
          <w:rtl/>
        </w:rPr>
        <w:t>يُكۡرِههُّنَّ</w:t>
      </w:r>
      <w:proofErr w:type="spellEnd"/>
      <w:r w:rsidR="00384A83" w:rsidRPr="00FE2975">
        <w:rPr>
          <w:rFonts w:ascii="Traditional Arabic" w:hAnsi="Traditional Arabic" w:cs="Traditional Arabic"/>
          <w:color w:val="000000"/>
          <w:sz w:val="36"/>
          <w:szCs w:val="36"/>
          <w:shd w:val="clear" w:color="auto" w:fill="FFFFFF"/>
          <w:rtl/>
        </w:rPr>
        <w:t xml:space="preserve"> فَإِنَّ </w:t>
      </w:r>
      <w:proofErr w:type="spellStart"/>
      <w:r w:rsidR="00384A83" w:rsidRPr="00FE2975">
        <w:rPr>
          <w:rFonts w:ascii="Traditional Arabic" w:hAnsi="Traditional Arabic" w:cs="Traditional Arabic" w:hint="cs"/>
          <w:color w:val="000000"/>
          <w:sz w:val="36"/>
          <w:szCs w:val="36"/>
          <w:shd w:val="clear" w:color="auto" w:fill="FFFFFF"/>
          <w:rtl/>
        </w:rPr>
        <w:t>ٱللَّهَ</w:t>
      </w:r>
      <w:proofErr w:type="spellEnd"/>
      <w:r w:rsidR="00384A83" w:rsidRPr="00FE2975">
        <w:rPr>
          <w:rFonts w:ascii="Traditional Arabic" w:hAnsi="Traditional Arabic" w:cs="Traditional Arabic"/>
          <w:color w:val="000000"/>
          <w:sz w:val="36"/>
          <w:szCs w:val="36"/>
          <w:shd w:val="clear" w:color="auto" w:fill="FFFFFF"/>
          <w:rtl/>
        </w:rPr>
        <w:t xml:space="preserve"> </w:t>
      </w:r>
      <w:proofErr w:type="spellStart"/>
      <w:r w:rsidR="00384A83" w:rsidRPr="00FE2975">
        <w:rPr>
          <w:rFonts w:ascii="Traditional Arabic" w:hAnsi="Traditional Arabic" w:cs="Traditional Arabic"/>
          <w:color w:val="000000"/>
          <w:sz w:val="36"/>
          <w:szCs w:val="36"/>
          <w:shd w:val="clear" w:color="auto" w:fill="FFFFFF"/>
          <w:rtl/>
        </w:rPr>
        <w:t>مِنۢ</w:t>
      </w:r>
      <w:proofErr w:type="spellEnd"/>
      <w:r w:rsidR="00384A83" w:rsidRPr="00FE2975">
        <w:rPr>
          <w:rFonts w:ascii="Traditional Arabic" w:hAnsi="Traditional Arabic" w:cs="Traditional Arabic"/>
          <w:color w:val="000000"/>
          <w:sz w:val="36"/>
          <w:szCs w:val="36"/>
          <w:shd w:val="clear" w:color="auto" w:fill="FFFFFF"/>
          <w:rtl/>
        </w:rPr>
        <w:t xml:space="preserve"> </w:t>
      </w:r>
      <w:proofErr w:type="spellStart"/>
      <w:r w:rsidR="00384A83" w:rsidRPr="00FE2975">
        <w:rPr>
          <w:rFonts w:ascii="Traditional Arabic" w:hAnsi="Traditional Arabic" w:cs="Traditional Arabic"/>
          <w:color w:val="000000"/>
          <w:sz w:val="36"/>
          <w:szCs w:val="36"/>
          <w:shd w:val="clear" w:color="auto" w:fill="FFFFFF"/>
          <w:rtl/>
        </w:rPr>
        <w:t>بَعۡدِ</w:t>
      </w:r>
      <w:proofErr w:type="spellEnd"/>
      <w:r w:rsidR="00384A83" w:rsidRPr="00FE2975">
        <w:rPr>
          <w:rFonts w:ascii="Traditional Arabic" w:hAnsi="Traditional Arabic" w:cs="Traditional Arabic"/>
          <w:color w:val="000000"/>
          <w:sz w:val="36"/>
          <w:szCs w:val="36"/>
          <w:shd w:val="clear" w:color="auto" w:fill="FFFFFF"/>
          <w:rtl/>
        </w:rPr>
        <w:t xml:space="preserve"> </w:t>
      </w:r>
      <w:proofErr w:type="spellStart"/>
      <w:r w:rsidR="00384A83" w:rsidRPr="00FE2975">
        <w:rPr>
          <w:rFonts w:ascii="Traditional Arabic" w:hAnsi="Traditional Arabic" w:cs="Traditional Arabic"/>
          <w:color w:val="000000"/>
          <w:sz w:val="36"/>
          <w:szCs w:val="36"/>
          <w:shd w:val="clear" w:color="auto" w:fill="FFFFFF"/>
          <w:rtl/>
        </w:rPr>
        <w:t>إِكۡرَٰهِهِنَّ</w:t>
      </w:r>
      <w:proofErr w:type="spellEnd"/>
      <w:r w:rsidR="00384A83" w:rsidRPr="00FE2975">
        <w:rPr>
          <w:rFonts w:ascii="Traditional Arabic" w:hAnsi="Traditional Arabic" w:cs="Traditional Arabic"/>
          <w:color w:val="000000"/>
          <w:sz w:val="36"/>
          <w:szCs w:val="36"/>
          <w:shd w:val="clear" w:color="auto" w:fill="FFFFFF"/>
          <w:rtl/>
        </w:rPr>
        <w:t xml:space="preserve"> غَفُور</w:t>
      </w:r>
      <w:r w:rsidR="00384A83" w:rsidRPr="00FE2975">
        <w:rPr>
          <w:rFonts w:ascii="Sakkal Majalla" w:hAnsi="Sakkal Majalla" w:cs="Sakkal Majalla" w:hint="cs"/>
          <w:color w:val="000000"/>
          <w:sz w:val="36"/>
          <w:szCs w:val="36"/>
          <w:shd w:val="clear" w:color="auto" w:fill="FFFFFF"/>
          <w:rtl/>
        </w:rPr>
        <w:t>ٞ</w:t>
      </w:r>
      <w:r w:rsidR="00384A83" w:rsidRPr="00FE2975">
        <w:rPr>
          <w:rFonts w:ascii="Traditional Arabic" w:hAnsi="Traditional Arabic" w:cs="Traditional Arabic"/>
          <w:color w:val="000000"/>
          <w:sz w:val="36"/>
          <w:szCs w:val="36"/>
          <w:shd w:val="clear" w:color="auto" w:fill="FFFFFF"/>
          <w:rtl/>
        </w:rPr>
        <w:t xml:space="preserve"> </w:t>
      </w:r>
      <w:r w:rsidR="00384A83" w:rsidRPr="00FE2975">
        <w:rPr>
          <w:rFonts w:ascii="Traditional Arabic" w:hAnsi="Traditional Arabic" w:cs="Traditional Arabic" w:hint="cs"/>
          <w:color w:val="000000"/>
          <w:sz w:val="36"/>
          <w:szCs w:val="36"/>
          <w:shd w:val="clear" w:color="auto" w:fill="FFFFFF"/>
          <w:rtl/>
        </w:rPr>
        <w:t>رَّحِيم</w:t>
      </w:r>
      <w:r w:rsidR="00384A83" w:rsidRPr="00FE2975">
        <w:rPr>
          <w:rFonts w:ascii="Sakkal Majalla" w:hAnsi="Sakkal Majalla" w:cs="Sakkal Majalla" w:hint="cs"/>
          <w:color w:val="000000"/>
          <w:sz w:val="36"/>
          <w:szCs w:val="36"/>
          <w:shd w:val="clear" w:color="auto" w:fill="FFFFFF"/>
          <w:rtl/>
        </w:rPr>
        <w:t>ٞ</w:t>
      </w:r>
      <w:r w:rsidR="00384A83" w:rsidRPr="00FE2975">
        <w:rPr>
          <w:rFonts w:ascii="Sakkal Majalla" w:hAnsi="Sakkal Majalla" w:cs="Traditional Arabic"/>
          <w:color w:val="000000"/>
          <w:sz w:val="36"/>
          <w:szCs w:val="36"/>
          <w:shd w:val="clear" w:color="auto" w:fill="FFFFFF"/>
          <w:rtl/>
        </w:rPr>
        <w:t>﴾ [النور: 33]</w:t>
      </w:r>
      <w:r w:rsidR="00D63DED">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وخ</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هذا في الإكراه</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الإكراه</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قتل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معصوم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228D5508" w14:textId="29F305BB" w:rsidR="00384A83" w:rsidRPr="00FE2975" w:rsidRDefault="00363783" w:rsidP="00D63DED">
      <w:pPr>
        <w:pStyle w:val="ad"/>
        <w:widowControl w:val="0"/>
        <w:ind w:left="1080"/>
        <w:jc w:val="both"/>
        <w:rPr>
          <w:rFonts w:ascii="Traditional Arabic" w:hAnsi="Traditional Arabic" w:cs="Traditional Arabic"/>
          <w:sz w:val="36"/>
          <w:szCs w:val="36"/>
        </w:rPr>
      </w:pPr>
      <w:r w:rsidRPr="00FE2975">
        <w:rPr>
          <w:rFonts w:ascii="Traditional Arabic" w:hAnsi="Traditional Arabic" w:cs="Traditional Arabic"/>
          <w:sz w:val="36"/>
          <w:szCs w:val="36"/>
          <w:rtl/>
        </w:rPr>
        <w:t>والخطأ ما كان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غير</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قصد</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سيان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كان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ذهول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والإكراه</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كان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قسر</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واضطرار</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2303D313" w14:textId="7BD61639" w:rsidR="00384A83" w:rsidRPr="00FE2975" w:rsidRDefault="00363783" w:rsidP="00E21FCC">
      <w:pPr>
        <w:pStyle w:val="ad"/>
        <w:widowControl w:val="0"/>
        <w:numPr>
          <w:ilvl w:val="0"/>
          <w:numId w:val="3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الفعل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يض</w:t>
      </w:r>
      <w:r w:rsidR="00E57A0B">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384A83" w:rsidRPr="00FE2975">
        <w:rPr>
          <w:rFonts w:ascii="Traditional Arabic" w:hAnsi="Traditional Arabic" w:cs="Traditional Arabic" w:hint="cs"/>
          <w:sz w:val="36"/>
          <w:szCs w:val="36"/>
          <w:rtl/>
        </w:rPr>
        <w:t>ّ</w:t>
      </w:r>
      <w:r w:rsidR="00E57A0B">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معنى فعل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آخر</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(تجاوز</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ض</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معنى (أَسْقَط)، أي: أسقط</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 عن أم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تي الخطأ</w:t>
      </w:r>
      <w:r w:rsidR="00384A83" w:rsidRPr="00FE2975">
        <w:rPr>
          <w:rFonts w:ascii="Traditional Arabic" w:hAnsi="Traditional Arabic" w:cs="Traditional Arabic" w:hint="cs"/>
          <w:sz w:val="36"/>
          <w:szCs w:val="36"/>
          <w:rtl/>
        </w:rPr>
        <w:t>َ</w:t>
      </w:r>
      <w:r w:rsidR="00E57A0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(تجاوز</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يتعد</w:t>
      </w:r>
      <w:r w:rsidR="00E57A0B">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إلى الفاعل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باللام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وإلى الفعل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بـ (عن) الت</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قدير</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تجاوز</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تي عن الخطأ</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4C53819" w14:textId="77777777" w:rsidR="00384A83" w:rsidRPr="00FE2975" w:rsidRDefault="00363783" w:rsidP="00E21FCC">
      <w:pPr>
        <w:pStyle w:val="ad"/>
        <w:widowControl w:val="0"/>
        <w:numPr>
          <w:ilvl w:val="0"/>
          <w:numId w:val="3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طلاق</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المكره</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يقع</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D05F9C2" w14:textId="77777777" w:rsidR="00363783" w:rsidRPr="00FE2975" w:rsidRDefault="00363783" w:rsidP="00E21FCC">
      <w:pPr>
        <w:pStyle w:val="ad"/>
        <w:widowControl w:val="0"/>
        <w:numPr>
          <w:ilvl w:val="0"/>
          <w:numId w:val="39"/>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فعل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المحلوف</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المعلَّق</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شرط</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ناسيًا أو مخطئًا أو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لا يحنث</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ولم يقع</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Pr="00FE2975">
        <w:rPr>
          <w:rFonts w:ascii="Traditional Arabic" w:hAnsi="Traditional Arabic" w:cs="Traditional Arabic"/>
          <w:sz w:val="36"/>
          <w:szCs w:val="36"/>
          <w:rtl/>
        </w:rPr>
        <w:lastRenderedPageBreak/>
        <w:t>المشروط</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4B9025" w14:textId="77777777" w:rsidR="00FE2975" w:rsidRPr="00FE2975" w:rsidRDefault="00363783" w:rsidP="00FE2975">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12E5C146" w14:textId="77777777" w:rsidR="00FE2975" w:rsidRPr="00FE2975" w:rsidRDefault="00FE2975">
      <w:pPr>
        <w:bidi w:val="0"/>
        <w:rPr>
          <w:rFonts w:ascii="Traditional Arabic" w:eastAsiaTheme="minorEastAsia" w:hAnsi="Traditional Arabic" w:cs="Traditional Arabic"/>
          <w:b/>
          <w:bCs/>
          <w:sz w:val="36"/>
          <w:szCs w:val="36"/>
          <w:rtl/>
        </w:rPr>
      </w:pPr>
      <w:r w:rsidRPr="00FE2975">
        <w:rPr>
          <w:rFonts w:ascii="Traditional Arabic" w:hAnsi="Traditional Arabic" w:cs="Traditional Arabic"/>
          <w:b/>
          <w:bCs/>
          <w:sz w:val="36"/>
          <w:szCs w:val="36"/>
          <w:rtl/>
        </w:rPr>
        <w:br w:type="page"/>
      </w:r>
    </w:p>
    <w:p w14:paraId="13344824" w14:textId="77777777" w:rsidR="00FE2975" w:rsidRPr="00FE2975" w:rsidRDefault="00FE2975" w:rsidP="00FE2975">
      <w:pPr>
        <w:pStyle w:val="ad"/>
        <w:widowControl w:val="0"/>
        <w:spacing w:line="276" w:lineRule="auto"/>
        <w:ind w:firstLine="567"/>
        <w:jc w:val="center"/>
        <w:rPr>
          <w:rFonts w:ascii="Traditional Arabic" w:hAnsi="Traditional Arabic" w:cs="Traditional Arabic"/>
          <w:b/>
          <w:bCs/>
          <w:sz w:val="36"/>
          <w:szCs w:val="36"/>
          <w:rtl/>
        </w:rPr>
      </w:pPr>
    </w:p>
    <w:p w14:paraId="57C038E9" w14:textId="77777777" w:rsidR="00363783" w:rsidRPr="00FE2975" w:rsidRDefault="00363783" w:rsidP="00FE2975">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الأربعون</w:t>
      </w:r>
    </w:p>
    <w:p w14:paraId="04542674" w14:textId="4BAD8415"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ابنِ عمرَ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أَخَذَ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بِمَنْكِبَيَّ فقالَ: «كُنْ فِي الدُّنْيَا كَأَنَّكَ غَرِيبٌ أَوْ عَابِرُ سَبِيلٍ». وكانَ ابنُ عُمَر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يقولُ: إذا أمسيـْتَ فلا تَنْتَظِرِ الصَّباحَ، وإذا أَصْبَحْتَ فَلا تَنْتَظِرِ المساءَ، وخُذْ مِن صِحَّتِكَ لِمَر</w:t>
      </w:r>
      <w:r w:rsidR="00A921E0">
        <w:rPr>
          <w:rFonts w:ascii="Traditional Arabic" w:hAnsi="Traditional Arabic" w:cs="Traditional Arabic"/>
          <w:sz w:val="36"/>
          <w:szCs w:val="36"/>
          <w:rtl/>
        </w:rPr>
        <w:t>َضِكَ، ومِنْ حياتِكَ لِمَوْتِكَ</w:t>
      </w:r>
      <w:r w:rsidR="00A921E0">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w:t>
      </w:r>
      <w:proofErr w:type="gramStart"/>
      <w:r w:rsidRPr="00FE2975">
        <w:rPr>
          <w:rFonts w:ascii="Traditional Arabic" w:hAnsi="Traditional Arabic" w:cs="Traditional Arabic"/>
          <w:sz w:val="36"/>
          <w:szCs w:val="36"/>
          <w:rtl/>
        </w:rPr>
        <w:t>البخاريُّ</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88"/>
      </w:r>
      <w:r w:rsidRPr="00FE2975">
        <w:rPr>
          <w:rFonts w:ascii="Traditional Arabic" w:hAnsi="Traditional Arabic" w:cs="Traditional Arabic"/>
          <w:sz w:val="36"/>
          <w:szCs w:val="36"/>
          <w:vertAlign w:val="superscript"/>
          <w:rtl/>
        </w:rPr>
        <w:t>)</w:t>
      </w:r>
    </w:p>
    <w:p w14:paraId="7593564A" w14:textId="77777777" w:rsidR="00832C72" w:rsidRPr="00FE2975" w:rsidRDefault="00832C72" w:rsidP="00363783">
      <w:pPr>
        <w:pStyle w:val="ad"/>
        <w:widowControl w:val="0"/>
        <w:spacing w:line="276" w:lineRule="auto"/>
        <w:ind w:firstLine="567"/>
        <w:jc w:val="both"/>
        <w:rPr>
          <w:rFonts w:ascii="Traditional Arabic" w:hAnsi="Traditional Arabic" w:cs="Traditional Arabic"/>
          <w:sz w:val="36"/>
          <w:szCs w:val="36"/>
          <w:rtl/>
        </w:rPr>
      </w:pPr>
    </w:p>
    <w:p w14:paraId="2B53E185"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4BFF79B1" w14:textId="348618E4"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w:t>
      </w:r>
      <w:r w:rsidR="00A921E0">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A921E0">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والاستعداد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بحسن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2EC54FE"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5F855802"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198E265C" w14:textId="77777777" w:rsidR="00290721" w:rsidRPr="00FE2975" w:rsidRDefault="00363783" w:rsidP="00E21FCC">
      <w:pPr>
        <w:pStyle w:val="ad"/>
        <w:widowControl w:val="0"/>
        <w:numPr>
          <w:ilvl w:val="0"/>
          <w:numId w:val="4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وضع</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العالم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بدن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المتعل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كمنكب</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وكف</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وسائل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إحضار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ذهن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إليه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D6264E5" w14:textId="75B3AF37" w:rsidR="00290721" w:rsidRPr="00FE2975" w:rsidRDefault="00363783" w:rsidP="00E21FCC">
      <w:pPr>
        <w:pStyle w:val="ad"/>
        <w:widowControl w:val="0"/>
        <w:numPr>
          <w:ilvl w:val="0"/>
          <w:numId w:val="4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حسن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تعليم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بالت</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شبيه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وضرب</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الأمثال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2C59E5A" w14:textId="77777777" w:rsidR="00290721" w:rsidRPr="00FE2975" w:rsidRDefault="00363783" w:rsidP="00E21FCC">
      <w:pPr>
        <w:pStyle w:val="ad"/>
        <w:widowControl w:val="0"/>
        <w:numPr>
          <w:ilvl w:val="0"/>
          <w:numId w:val="4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طرق</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البيان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شبيه</w:t>
      </w:r>
      <w:r w:rsidR="00B227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258B199" w14:textId="399AA89A" w:rsidR="00290721" w:rsidRPr="00FE2975" w:rsidRDefault="00363783" w:rsidP="00E21FCC">
      <w:pPr>
        <w:pStyle w:val="ad"/>
        <w:widowControl w:val="0"/>
        <w:numPr>
          <w:ilvl w:val="0"/>
          <w:numId w:val="4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فيه شاهد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اخت</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جوامع</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A1F854" w14:textId="51A15274" w:rsidR="00290721" w:rsidRPr="00FE2975" w:rsidRDefault="00363783" w:rsidP="00E21FCC">
      <w:pPr>
        <w:pStyle w:val="ad"/>
        <w:widowControl w:val="0"/>
        <w:numPr>
          <w:ilvl w:val="0"/>
          <w:numId w:val="4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فضيلة</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59161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لأخذه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بمنكب</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وتخصيصه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بالوصي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3C05567" w14:textId="024EC25F" w:rsidR="00290721" w:rsidRPr="00FE2975" w:rsidRDefault="00363783" w:rsidP="00E21FCC">
      <w:pPr>
        <w:pStyle w:val="ad"/>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الز</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وحظوظ</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كما قال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سبحانه:</w:t>
      </w:r>
      <w:r w:rsidR="00290721" w:rsidRPr="00FE2975">
        <w:rPr>
          <w:rFonts w:ascii="Traditional Arabic" w:hAnsi="Traditional Arabic" w:cs="Traditional Arabic" w:hint="cs"/>
          <w:sz w:val="36"/>
          <w:szCs w:val="36"/>
          <w:rtl/>
        </w:rPr>
        <w:t xml:space="preserve"> </w:t>
      </w:r>
      <w:r w:rsidR="00290721" w:rsidRPr="00FE2975">
        <w:rPr>
          <w:rFonts w:ascii="Traditional Arabic" w:hAnsi="Traditional Arabic" w:cs="Traditional Arabic"/>
          <w:color w:val="000000"/>
          <w:sz w:val="36"/>
          <w:szCs w:val="36"/>
          <w:shd w:val="clear" w:color="auto" w:fill="FFFFFF"/>
          <w:rtl/>
        </w:rPr>
        <w:t xml:space="preserve">﴿وَلَا تَمُدَّنَّ </w:t>
      </w:r>
      <w:proofErr w:type="spellStart"/>
      <w:r w:rsidR="00290721" w:rsidRPr="00FE2975">
        <w:rPr>
          <w:rFonts w:ascii="Traditional Arabic" w:hAnsi="Traditional Arabic" w:cs="Traditional Arabic"/>
          <w:color w:val="000000"/>
          <w:sz w:val="36"/>
          <w:szCs w:val="36"/>
          <w:shd w:val="clear" w:color="auto" w:fill="FFFFFF"/>
          <w:rtl/>
        </w:rPr>
        <w:t>عَيۡنَيۡكَ</w:t>
      </w:r>
      <w:proofErr w:type="spellEnd"/>
      <w:r w:rsidR="00290721" w:rsidRPr="00FE2975">
        <w:rPr>
          <w:rFonts w:ascii="Traditional Arabic" w:hAnsi="Traditional Arabic" w:cs="Traditional Arabic"/>
          <w:color w:val="000000"/>
          <w:sz w:val="36"/>
          <w:szCs w:val="36"/>
          <w:shd w:val="clear" w:color="auto" w:fill="FFFFFF"/>
          <w:rtl/>
        </w:rPr>
        <w:t xml:space="preserve"> </w:t>
      </w:r>
      <w:proofErr w:type="spellStart"/>
      <w:r w:rsidR="00290721" w:rsidRPr="00FE2975">
        <w:rPr>
          <w:rFonts w:ascii="Traditional Arabic" w:hAnsi="Traditional Arabic" w:cs="Traditional Arabic"/>
          <w:color w:val="000000"/>
          <w:sz w:val="36"/>
          <w:szCs w:val="36"/>
          <w:shd w:val="clear" w:color="auto" w:fill="FFFFFF"/>
          <w:rtl/>
        </w:rPr>
        <w:t>إِلَىٰ</w:t>
      </w:r>
      <w:proofErr w:type="spellEnd"/>
      <w:r w:rsidR="00290721" w:rsidRPr="00FE2975">
        <w:rPr>
          <w:rFonts w:ascii="Traditional Arabic" w:hAnsi="Traditional Arabic" w:cs="Traditional Arabic"/>
          <w:color w:val="000000"/>
          <w:sz w:val="36"/>
          <w:szCs w:val="36"/>
          <w:shd w:val="clear" w:color="auto" w:fill="FFFFFF"/>
          <w:rtl/>
        </w:rPr>
        <w:t xml:space="preserve"> مَا </w:t>
      </w:r>
      <w:proofErr w:type="spellStart"/>
      <w:r w:rsidR="00290721" w:rsidRPr="00FE2975">
        <w:rPr>
          <w:rFonts w:ascii="Traditional Arabic" w:hAnsi="Traditional Arabic" w:cs="Traditional Arabic"/>
          <w:color w:val="000000"/>
          <w:sz w:val="36"/>
          <w:szCs w:val="36"/>
          <w:shd w:val="clear" w:color="auto" w:fill="FFFFFF"/>
          <w:rtl/>
        </w:rPr>
        <w:t>مَتَّعۡنَا</w:t>
      </w:r>
      <w:proofErr w:type="spellEnd"/>
      <w:r w:rsidR="00290721" w:rsidRPr="00FE2975">
        <w:rPr>
          <w:rFonts w:ascii="Traditional Arabic" w:hAnsi="Traditional Arabic" w:cs="Traditional Arabic"/>
          <w:color w:val="000000"/>
          <w:sz w:val="36"/>
          <w:szCs w:val="36"/>
          <w:shd w:val="clear" w:color="auto" w:fill="FFFFFF"/>
          <w:rtl/>
        </w:rPr>
        <w:t xml:space="preserve"> </w:t>
      </w:r>
      <w:proofErr w:type="spellStart"/>
      <w:r w:rsidR="00290721" w:rsidRPr="00FE2975">
        <w:rPr>
          <w:rFonts w:ascii="Traditional Arabic" w:hAnsi="Traditional Arabic" w:cs="Traditional Arabic"/>
          <w:color w:val="000000"/>
          <w:sz w:val="36"/>
          <w:szCs w:val="36"/>
          <w:shd w:val="clear" w:color="auto" w:fill="FFFFFF"/>
          <w:rtl/>
        </w:rPr>
        <w:t>بِهِ</w:t>
      </w:r>
      <w:r w:rsidR="00290721" w:rsidRPr="00FE2975">
        <w:rPr>
          <w:rFonts w:ascii="Traditional Arabic" w:hAnsi="Traditional Arabic" w:cs="Traditional Arabic" w:hint="cs"/>
          <w:color w:val="000000"/>
          <w:sz w:val="36"/>
          <w:szCs w:val="36"/>
          <w:shd w:val="clear" w:color="auto" w:fill="FFFFFF"/>
          <w:rtl/>
        </w:rPr>
        <w:t>ۦٓ</w:t>
      </w:r>
      <w:proofErr w:type="spellEnd"/>
      <w:r w:rsidR="00290721" w:rsidRPr="00FE2975">
        <w:rPr>
          <w:rFonts w:ascii="Traditional Arabic" w:hAnsi="Traditional Arabic" w:cs="Traditional Arabic"/>
          <w:color w:val="000000"/>
          <w:sz w:val="36"/>
          <w:szCs w:val="36"/>
          <w:shd w:val="clear" w:color="auto" w:fill="FFFFFF"/>
          <w:rtl/>
        </w:rPr>
        <w:t xml:space="preserve"> </w:t>
      </w:r>
      <w:proofErr w:type="spellStart"/>
      <w:r w:rsidR="00290721" w:rsidRPr="00FE2975">
        <w:rPr>
          <w:rFonts w:ascii="Traditional Arabic" w:hAnsi="Traditional Arabic" w:cs="Traditional Arabic"/>
          <w:color w:val="000000"/>
          <w:sz w:val="36"/>
          <w:szCs w:val="36"/>
          <w:shd w:val="clear" w:color="auto" w:fill="FFFFFF"/>
          <w:rtl/>
        </w:rPr>
        <w:t>أَزۡوَٰج</w:t>
      </w:r>
      <w:r w:rsidR="00290721" w:rsidRPr="00FE2975">
        <w:rPr>
          <w:rFonts w:ascii="Sakkal Majalla" w:hAnsi="Sakkal Majalla" w:cs="Sakkal Majalla" w:hint="cs"/>
          <w:color w:val="000000"/>
          <w:sz w:val="36"/>
          <w:szCs w:val="36"/>
          <w:shd w:val="clear" w:color="auto" w:fill="FFFFFF"/>
          <w:rtl/>
        </w:rPr>
        <w:t>ٗ</w:t>
      </w:r>
      <w:r w:rsidR="00290721" w:rsidRPr="00FE2975">
        <w:rPr>
          <w:rFonts w:ascii="Traditional Arabic" w:hAnsi="Traditional Arabic" w:cs="Traditional Arabic" w:hint="cs"/>
          <w:color w:val="000000"/>
          <w:sz w:val="36"/>
          <w:szCs w:val="36"/>
          <w:shd w:val="clear" w:color="auto" w:fill="FFFFFF"/>
          <w:rtl/>
        </w:rPr>
        <w:t>ا</w:t>
      </w:r>
      <w:proofErr w:type="spellEnd"/>
      <w:r w:rsidR="00290721" w:rsidRPr="00FE2975">
        <w:rPr>
          <w:rFonts w:ascii="Traditional Arabic" w:hAnsi="Traditional Arabic" w:cs="Traditional Arabic"/>
          <w:color w:val="000000"/>
          <w:sz w:val="36"/>
          <w:szCs w:val="36"/>
          <w:shd w:val="clear" w:color="auto" w:fill="FFFFFF"/>
          <w:rtl/>
        </w:rPr>
        <w:t xml:space="preserve"> </w:t>
      </w:r>
      <w:proofErr w:type="spellStart"/>
      <w:r w:rsidR="00290721" w:rsidRPr="00FE2975">
        <w:rPr>
          <w:rFonts w:ascii="Traditional Arabic" w:hAnsi="Traditional Arabic" w:cs="Traditional Arabic" w:hint="cs"/>
          <w:color w:val="000000"/>
          <w:sz w:val="36"/>
          <w:szCs w:val="36"/>
          <w:shd w:val="clear" w:color="auto" w:fill="FFFFFF"/>
          <w:rtl/>
        </w:rPr>
        <w:t>مِّنۡهُمۡ</w:t>
      </w:r>
      <w:proofErr w:type="spellEnd"/>
      <w:r w:rsidR="00290721" w:rsidRPr="00FE2975">
        <w:rPr>
          <w:rFonts w:ascii="Traditional Arabic" w:hAnsi="Traditional Arabic" w:cs="Traditional Arabic"/>
          <w:color w:val="000000"/>
          <w:sz w:val="36"/>
          <w:szCs w:val="36"/>
          <w:shd w:val="clear" w:color="auto" w:fill="FFFFFF"/>
          <w:rtl/>
        </w:rPr>
        <w:t xml:space="preserve"> </w:t>
      </w:r>
      <w:proofErr w:type="spellStart"/>
      <w:r w:rsidR="00290721" w:rsidRPr="00FE2975">
        <w:rPr>
          <w:rFonts w:ascii="Traditional Arabic" w:hAnsi="Traditional Arabic" w:cs="Traditional Arabic" w:hint="cs"/>
          <w:color w:val="000000"/>
          <w:sz w:val="36"/>
          <w:szCs w:val="36"/>
          <w:shd w:val="clear" w:color="auto" w:fill="FFFFFF"/>
          <w:rtl/>
        </w:rPr>
        <w:t>زَهۡرَةَ</w:t>
      </w:r>
      <w:proofErr w:type="spellEnd"/>
      <w:r w:rsidR="00290721" w:rsidRPr="00FE2975">
        <w:rPr>
          <w:rFonts w:ascii="Traditional Arabic" w:hAnsi="Traditional Arabic" w:cs="Traditional Arabic"/>
          <w:color w:val="000000"/>
          <w:sz w:val="36"/>
          <w:szCs w:val="36"/>
          <w:shd w:val="clear" w:color="auto" w:fill="FFFFFF"/>
          <w:rtl/>
        </w:rPr>
        <w:t xml:space="preserve"> </w:t>
      </w:r>
      <w:proofErr w:type="spellStart"/>
      <w:r w:rsidR="00290721" w:rsidRPr="00FE2975">
        <w:rPr>
          <w:rFonts w:ascii="Traditional Arabic" w:hAnsi="Traditional Arabic" w:cs="Traditional Arabic" w:hint="cs"/>
          <w:color w:val="000000"/>
          <w:sz w:val="36"/>
          <w:szCs w:val="36"/>
          <w:shd w:val="clear" w:color="auto" w:fill="FFFFFF"/>
          <w:rtl/>
        </w:rPr>
        <w:t>ٱلۡحَيَوٰةِ</w:t>
      </w:r>
      <w:proofErr w:type="spellEnd"/>
      <w:r w:rsidR="00290721" w:rsidRPr="00FE2975">
        <w:rPr>
          <w:rFonts w:ascii="Traditional Arabic" w:hAnsi="Traditional Arabic" w:cs="Traditional Arabic"/>
          <w:color w:val="000000"/>
          <w:sz w:val="36"/>
          <w:szCs w:val="36"/>
          <w:shd w:val="clear" w:color="auto" w:fill="FFFFFF"/>
          <w:rtl/>
        </w:rPr>
        <w:t xml:space="preserve"> </w:t>
      </w:r>
      <w:proofErr w:type="spellStart"/>
      <w:r w:rsidR="00290721" w:rsidRPr="00FE2975">
        <w:rPr>
          <w:rFonts w:ascii="Traditional Arabic" w:hAnsi="Traditional Arabic" w:cs="Traditional Arabic" w:hint="cs"/>
          <w:color w:val="000000"/>
          <w:sz w:val="36"/>
          <w:szCs w:val="36"/>
          <w:shd w:val="clear" w:color="auto" w:fill="FFFFFF"/>
          <w:rtl/>
        </w:rPr>
        <w:t>ٱلدُّنۡيَا</w:t>
      </w:r>
      <w:proofErr w:type="spellEnd"/>
      <w:r w:rsidR="00290721" w:rsidRPr="00FE2975">
        <w:rPr>
          <w:rFonts w:ascii="Traditional Arabic" w:hAnsi="Traditional Arabic" w:cs="Traditional Arabic"/>
          <w:color w:val="000000"/>
          <w:sz w:val="36"/>
          <w:szCs w:val="36"/>
          <w:shd w:val="clear" w:color="auto" w:fill="FFFFFF"/>
          <w:rtl/>
        </w:rPr>
        <w:t>﴾ [طه: 131]</w:t>
      </w:r>
      <w:r w:rsidR="00B4359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149934AD" w14:textId="72CEBD3B" w:rsidR="00290721" w:rsidRPr="00FE2975" w:rsidRDefault="00363783" w:rsidP="00E21FCC">
      <w:pPr>
        <w:pStyle w:val="ad"/>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كالغريب</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الن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ازل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غير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وطنه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ي</w:t>
      </w:r>
      <w:r w:rsidR="00B43596">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8351BE">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حيل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والعودة</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ي</w:t>
      </w:r>
      <w:r w:rsidR="008351BE">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عنيه</w:t>
      </w:r>
      <w:r w:rsidR="00B43596">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ما يعني أهل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الوطن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بالي بقل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يعرف</w:t>
      </w:r>
      <w:r w:rsidR="00290721" w:rsidRPr="00FE2975">
        <w:rPr>
          <w:rFonts w:ascii="Traditional Arabic" w:hAnsi="Traditional Arabic" w:cs="Traditional Arabic" w:hint="cs"/>
          <w:sz w:val="36"/>
          <w:szCs w:val="36"/>
          <w:rtl/>
        </w:rPr>
        <w:t>ُ</w:t>
      </w:r>
      <w:r w:rsidR="00B4359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الحسن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«المؤمن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كالغريب</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يجزع</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ولا يناف</w:t>
      </w:r>
      <w:r w:rsidR="001E44C2">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عز</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له شأن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وللن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اس </w:t>
      </w:r>
      <w:proofErr w:type="gramStart"/>
      <w:r w:rsidRPr="00FE2975">
        <w:rPr>
          <w:rFonts w:ascii="Traditional Arabic" w:hAnsi="Traditional Arabic" w:cs="Traditional Arabic"/>
          <w:sz w:val="36"/>
          <w:szCs w:val="36"/>
          <w:rtl/>
        </w:rPr>
        <w:t>شأن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89"/>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548685AC" w14:textId="3C87D0D3" w:rsidR="00290721" w:rsidRPr="00FE2975" w:rsidRDefault="00363783" w:rsidP="00E21FCC">
      <w:pPr>
        <w:pStyle w:val="ad"/>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ق</w:t>
      </w:r>
      <w:r w:rsidR="001E44C2">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1E44C2">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والجدّ</w:t>
      </w:r>
      <w:r w:rsidR="001E44C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w:t>
      </w:r>
      <w:r w:rsidR="001E44C2">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7C2F37F" w14:textId="77777777" w:rsidR="00290721" w:rsidRPr="00FE2975" w:rsidRDefault="00363783" w:rsidP="00E21FCC">
      <w:pPr>
        <w:pStyle w:val="ad"/>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هذه الد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كعابر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المسافر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هم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الوصول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غايته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يستقر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w:t>
      </w:r>
      <w:r w:rsidRPr="00FE2975">
        <w:rPr>
          <w:rFonts w:ascii="Traditional Arabic" w:hAnsi="Traditional Arabic" w:cs="Traditional Arabic"/>
          <w:sz w:val="36"/>
          <w:szCs w:val="36"/>
          <w:rtl/>
        </w:rPr>
        <w:lastRenderedPageBreak/>
        <w:t>قرار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منازل سيره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ولا يلهو ب</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يمر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المشاهد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D042B14" w14:textId="7700A98B" w:rsidR="00290721" w:rsidRPr="00FE2975" w:rsidRDefault="00363783" w:rsidP="00E21FCC">
      <w:pPr>
        <w:pStyle w:val="ad"/>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يطمئن</w:t>
      </w:r>
      <w:r w:rsidR="00290721" w:rsidRPr="00FE2975">
        <w:rPr>
          <w:rFonts w:ascii="Traditional Arabic" w:hAnsi="Traditional Arabic" w:cs="Traditional Arabic" w:hint="cs"/>
          <w:sz w:val="36"/>
          <w:szCs w:val="36"/>
          <w:rtl/>
        </w:rPr>
        <w:t>ّ</w:t>
      </w:r>
      <w:r w:rsidR="00F8336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بالحياة</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ولا يرضى ب</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بدلًا عن الآخرة</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3F54CDF" w14:textId="77777777" w:rsidR="00290721" w:rsidRPr="00FE2975" w:rsidRDefault="00363783" w:rsidP="00E21FCC">
      <w:pPr>
        <w:pStyle w:val="ad"/>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حقًا دائم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شمير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سيره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فهو دائم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العبودي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لله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492E01A" w14:textId="0B57E327" w:rsidR="00290721" w:rsidRPr="00FE2975" w:rsidRDefault="00363783" w:rsidP="00E21FCC">
      <w:pPr>
        <w:pStyle w:val="ad"/>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عمل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59161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بوصي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كما هو ظاهر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قول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«إذا أمسيت</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تنتظر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باح</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1AC1E2A" w14:textId="5BF0A506" w:rsidR="00290721" w:rsidRPr="00FE2975" w:rsidRDefault="00363783" w:rsidP="00E21FCC">
      <w:pPr>
        <w:pStyle w:val="ad"/>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تضم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تفسيرًا لوصي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430DE722" w14:textId="53EC1FC8" w:rsidR="001D0C06" w:rsidRPr="00FE2975" w:rsidRDefault="00363783" w:rsidP="00E21FCC">
      <w:pPr>
        <w:pStyle w:val="ad"/>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وصي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بق</w:t>
      </w:r>
      <w:r w:rsidR="00596A30">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بقول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«إذا أمسيت</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تنتظر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باح</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وإذا أصبحت</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تنتظر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المساء</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768CDD6" w14:textId="2F2123CA" w:rsidR="001D0C06" w:rsidRPr="00FE2975" w:rsidRDefault="00363783" w:rsidP="00E21FCC">
      <w:pPr>
        <w:pStyle w:val="ad"/>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وصي</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باغتنام</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الفرص</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بإحسان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قوله</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«وخ</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ذ</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صح</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تك</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لمرضك</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حيات</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لموتك</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AAD43FC" w14:textId="77777777" w:rsidR="001D0C06" w:rsidRPr="00FE2975" w:rsidRDefault="00363783" w:rsidP="00E21FCC">
      <w:pPr>
        <w:pStyle w:val="ad"/>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حة</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فرصة</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للعمل</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حتى إن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يُكتب</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في مرضه</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كان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يعمل</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صح</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416120F" w14:textId="77777777" w:rsidR="001D0C06" w:rsidRPr="00FE2975" w:rsidRDefault="00363783" w:rsidP="00E21FCC">
      <w:pPr>
        <w:pStyle w:val="ad"/>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الحياة</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هذه الد</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وقت</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للت</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زو</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للآخرة</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DBF986D" w14:textId="12E97042" w:rsidR="00363783" w:rsidRPr="00FE2975" w:rsidRDefault="00363783" w:rsidP="00E21FCC">
      <w:pPr>
        <w:pStyle w:val="ad"/>
        <w:widowControl w:val="0"/>
        <w:numPr>
          <w:ilvl w:val="0"/>
          <w:numId w:val="40"/>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حة</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والحياة</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نعمتان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يغتنم</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ذوو الألباب</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وهم أهل</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الكيس</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طنة</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بر</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والبصيرة</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قال</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«نعمتان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مغبون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فيهما كثير</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الص</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حة</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والفراغ</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90"/>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xml:space="preserve">. وعنه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«الكيِّس</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دان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وعم</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بعد</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الموت</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والعاجز</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أتبع</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هواه</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وتمن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على الله</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الأماني»</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91"/>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5A47524E" w14:textId="77777777" w:rsidR="001D0C06" w:rsidRPr="00FE2975" w:rsidRDefault="001D0C06" w:rsidP="00363783">
      <w:pPr>
        <w:pStyle w:val="ad"/>
        <w:widowControl w:val="0"/>
        <w:spacing w:line="276" w:lineRule="auto"/>
        <w:ind w:firstLine="567"/>
        <w:jc w:val="center"/>
        <w:rPr>
          <w:rFonts w:ascii="Traditional Arabic" w:hAnsi="Traditional Arabic" w:cs="Traditional Arabic"/>
          <w:b/>
          <w:bCs/>
          <w:sz w:val="36"/>
          <w:szCs w:val="36"/>
          <w:rtl/>
        </w:rPr>
      </w:pPr>
    </w:p>
    <w:p w14:paraId="7D2D69D3"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5241CEA5"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41A167AF"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681372F2"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الحادي والأربعون</w:t>
      </w:r>
    </w:p>
    <w:p w14:paraId="4D2DADF7" w14:textId="7471A32C"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مُحَمّدٍ عَبْدِ اللهِ بنِ عَمْرِو بنِ العاصِ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«لَا يُؤْمِنُ أَحَدُكُمْ حَتَّى يَكُونَ هَواهُ تَبَعًا لِمَا جِئْتُ بِهِ». حديثٌ حسَنٌ صحيحٌ، رُوِّينَاهُ في كتابِ الْحُجَّةِ بإسنادٍ </w:t>
      </w:r>
      <w:proofErr w:type="gramStart"/>
      <w:r w:rsidRPr="00FE2975">
        <w:rPr>
          <w:rFonts w:ascii="Traditional Arabic" w:hAnsi="Traditional Arabic" w:cs="Traditional Arabic"/>
          <w:sz w:val="36"/>
          <w:szCs w:val="36"/>
          <w:rtl/>
        </w:rPr>
        <w:t>صحيحٍ</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92"/>
      </w:r>
      <w:r w:rsidRPr="00FE2975">
        <w:rPr>
          <w:rFonts w:ascii="Traditional Arabic" w:hAnsi="Traditional Arabic" w:cs="Traditional Arabic"/>
          <w:sz w:val="36"/>
          <w:szCs w:val="36"/>
          <w:vertAlign w:val="superscript"/>
          <w:rtl/>
        </w:rPr>
        <w:t>)</w:t>
      </w:r>
    </w:p>
    <w:p w14:paraId="30624EDE" w14:textId="77777777" w:rsidR="00832C72" w:rsidRPr="00FE2975" w:rsidRDefault="00832C72" w:rsidP="00363783">
      <w:pPr>
        <w:pStyle w:val="ad"/>
        <w:widowControl w:val="0"/>
        <w:spacing w:line="276" w:lineRule="auto"/>
        <w:ind w:firstLine="567"/>
        <w:jc w:val="both"/>
        <w:rPr>
          <w:rFonts w:ascii="Traditional Arabic" w:hAnsi="Traditional Arabic" w:cs="Traditional Arabic"/>
          <w:sz w:val="36"/>
          <w:szCs w:val="36"/>
          <w:rtl/>
        </w:rPr>
      </w:pPr>
    </w:p>
    <w:p w14:paraId="6C77C6D4"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2E1A9482" w14:textId="1070B66B" w:rsidR="008363AC" w:rsidRDefault="00363783" w:rsidP="00FC1BB2">
      <w:pPr>
        <w:pStyle w:val="ad"/>
        <w:widowControl w:val="0"/>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وجوب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ات</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باع</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جاء</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ومعناه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يشهد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القرآن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آيات</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كثيرة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كقوله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FC1BB2" w:rsidRPr="00FE2975">
        <w:rPr>
          <w:rFonts w:ascii="Traditional Arabic" w:hAnsi="Traditional Arabic" w:cs="Traditional Arabic" w:hint="cs"/>
          <w:sz w:val="36"/>
          <w:szCs w:val="36"/>
          <w:rtl/>
        </w:rPr>
        <w:t xml:space="preserve"> </w:t>
      </w:r>
      <w:r w:rsidR="00FC1BB2" w:rsidRPr="00FE2975">
        <w:rPr>
          <w:rFonts w:ascii="Traditional Arabic" w:hAnsi="Traditional Arabic" w:cs="Traditional Arabic"/>
          <w:color w:val="000000"/>
          <w:sz w:val="36"/>
          <w:szCs w:val="36"/>
          <w:shd w:val="clear" w:color="auto" w:fill="FFFFFF"/>
          <w:rtl/>
        </w:rPr>
        <w:t xml:space="preserve">﴿فَلَا وَرَبِّكَ لَا </w:t>
      </w:r>
      <w:proofErr w:type="spellStart"/>
      <w:r w:rsidR="00FC1BB2" w:rsidRPr="00FE2975">
        <w:rPr>
          <w:rFonts w:ascii="Traditional Arabic" w:hAnsi="Traditional Arabic" w:cs="Traditional Arabic"/>
          <w:color w:val="000000"/>
          <w:sz w:val="36"/>
          <w:szCs w:val="36"/>
          <w:shd w:val="clear" w:color="auto" w:fill="FFFFFF"/>
          <w:rtl/>
        </w:rPr>
        <w:t>يُؤۡمِنُونَ</w:t>
      </w:r>
      <w:proofErr w:type="spellEnd"/>
      <w:r w:rsidR="00FC1BB2" w:rsidRPr="00FE2975">
        <w:rPr>
          <w:rFonts w:ascii="Traditional Arabic" w:hAnsi="Traditional Arabic" w:cs="Traditional Arabic"/>
          <w:color w:val="000000"/>
          <w:sz w:val="36"/>
          <w:szCs w:val="36"/>
          <w:shd w:val="clear" w:color="auto" w:fill="FFFFFF"/>
          <w:rtl/>
        </w:rPr>
        <w:t xml:space="preserve"> </w:t>
      </w:r>
      <w:proofErr w:type="spellStart"/>
      <w:r w:rsidR="00FC1BB2" w:rsidRPr="00FE2975">
        <w:rPr>
          <w:rFonts w:ascii="Traditional Arabic" w:hAnsi="Traditional Arabic" w:cs="Traditional Arabic"/>
          <w:color w:val="000000"/>
          <w:sz w:val="36"/>
          <w:szCs w:val="36"/>
          <w:shd w:val="clear" w:color="auto" w:fill="FFFFFF"/>
          <w:rtl/>
        </w:rPr>
        <w:t>حَتَّىٰ</w:t>
      </w:r>
      <w:proofErr w:type="spellEnd"/>
      <w:r w:rsidR="00FC1BB2" w:rsidRPr="00FE2975">
        <w:rPr>
          <w:rFonts w:ascii="Traditional Arabic" w:hAnsi="Traditional Arabic" w:cs="Traditional Arabic"/>
          <w:color w:val="000000"/>
          <w:sz w:val="36"/>
          <w:szCs w:val="36"/>
          <w:shd w:val="clear" w:color="auto" w:fill="FFFFFF"/>
          <w:rtl/>
        </w:rPr>
        <w:t xml:space="preserve"> يُحَكِّمُوكَ فِيمَا شَجَرَ </w:t>
      </w:r>
      <w:proofErr w:type="spellStart"/>
      <w:r w:rsidR="00FC1BB2" w:rsidRPr="00FE2975">
        <w:rPr>
          <w:rFonts w:ascii="Traditional Arabic" w:hAnsi="Traditional Arabic" w:cs="Traditional Arabic"/>
          <w:color w:val="000000"/>
          <w:sz w:val="36"/>
          <w:szCs w:val="36"/>
          <w:shd w:val="clear" w:color="auto" w:fill="FFFFFF"/>
          <w:rtl/>
        </w:rPr>
        <w:t>بَيۡنَهُمۡ</w:t>
      </w:r>
      <w:proofErr w:type="spellEnd"/>
      <w:r w:rsidR="00FC1BB2" w:rsidRPr="00FE2975">
        <w:rPr>
          <w:rFonts w:ascii="Traditional Arabic" w:hAnsi="Traditional Arabic" w:cs="Traditional Arabic"/>
          <w:color w:val="000000"/>
          <w:sz w:val="36"/>
          <w:szCs w:val="36"/>
          <w:shd w:val="clear" w:color="auto" w:fill="FFFFFF"/>
          <w:rtl/>
        </w:rPr>
        <w:t>﴾ [النساء: 65]</w:t>
      </w:r>
      <w:r w:rsidR="008363A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4A1394A6" w14:textId="228078D2" w:rsidR="00363783" w:rsidRPr="00FE2975" w:rsidRDefault="00363783" w:rsidP="00FC1BB2">
      <w:pPr>
        <w:pStyle w:val="ad"/>
        <w:widowControl w:val="0"/>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وتصحيح</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ووي للحديث</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جهة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واية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خالف</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 الإمامُ ابن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رجب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شرحه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فقال: «تصحيح</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الحديث</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بعيدٌ جدًّا 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وجوه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0078329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فذكرها</w:t>
      </w:r>
      <w:bookmarkStart w:id="56" w:name="_Hlk511655078"/>
      <w:r w:rsidR="0078329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 «وكتاب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الحج</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للش</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يخ</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أبي الفتح</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نصر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إبراهيم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المقد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سي الش</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افعي الفقيه الز</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نزيل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دمشق</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وكتابه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هو الحج</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تارك</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المحج</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يتضم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قواعد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والس</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bookmarkEnd w:id="56"/>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93"/>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6C3A71DA" w14:textId="77777777" w:rsidR="00115BF0" w:rsidRPr="00FE2975" w:rsidRDefault="00115BF0" w:rsidP="00FC1BB2">
      <w:pPr>
        <w:pStyle w:val="ad"/>
        <w:widowControl w:val="0"/>
        <w:ind w:firstLine="567"/>
        <w:jc w:val="both"/>
        <w:rPr>
          <w:rFonts w:ascii="Traditional Arabic" w:hAnsi="Traditional Arabic" w:cs="Traditional Arabic"/>
          <w:sz w:val="36"/>
          <w:szCs w:val="36"/>
          <w:rtl/>
        </w:rPr>
      </w:pPr>
    </w:p>
    <w:p w14:paraId="192EB853"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30621302" w14:textId="2226F04E" w:rsidR="00FC1BB2" w:rsidRPr="00FE2975" w:rsidRDefault="00363783" w:rsidP="00E21FCC">
      <w:pPr>
        <w:pStyle w:val="ad"/>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نفي</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 عمّن لم يكن هواه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تابعًا ما</w:t>
      </w:r>
      <w:r w:rsidR="00C76A3C">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جاء</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bookmarkStart w:id="57" w:name="_Hlk511655106"/>
      <w:r w:rsidRPr="00FE2975">
        <w:rPr>
          <w:rFonts w:ascii="Traditional Arabic" w:hAnsi="Traditional Arabic" w:cs="Traditional Arabic"/>
          <w:sz w:val="36"/>
          <w:szCs w:val="36"/>
          <w:rtl/>
        </w:rPr>
        <w:t>، ولا يلزم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نفي الإيمان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نفي</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لكن لا يُنفى الإيمان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لترك</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واجب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فعل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يُنفى لترك</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ستحب</w:t>
      </w:r>
      <w:r w:rsidR="00FC1BB2" w:rsidRPr="00FE2975">
        <w:rPr>
          <w:rFonts w:ascii="Traditional Arabic" w:hAnsi="Traditional Arabic" w:cs="Traditional Arabic" w:hint="cs"/>
          <w:sz w:val="36"/>
          <w:szCs w:val="36"/>
          <w:rtl/>
        </w:rPr>
        <w:t>ٍّ</w:t>
      </w:r>
      <w:bookmarkEnd w:id="57"/>
      <w:r w:rsidRPr="00FE2975">
        <w:rPr>
          <w:rFonts w:ascii="Traditional Arabic" w:hAnsi="Traditional Arabic" w:cs="Traditional Arabic"/>
          <w:sz w:val="36"/>
          <w:szCs w:val="36"/>
          <w:rtl/>
        </w:rPr>
        <w:t>، كما نب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ذلك</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شيخ</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تيمي</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رح</w:t>
      </w:r>
      <w:r w:rsidR="00FC1BB2" w:rsidRPr="00FE2975">
        <w:rPr>
          <w:rFonts w:ascii="Traditional Arabic" w:hAnsi="Traditional Arabic" w:cs="Traditional Arabic" w:hint="cs"/>
          <w:sz w:val="36"/>
          <w:szCs w:val="36"/>
          <w:rtl/>
        </w:rPr>
        <w:t xml:space="preserve">مه </w:t>
      </w:r>
      <w:proofErr w:type="gramStart"/>
      <w:r w:rsidR="00FC1BB2" w:rsidRPr="00FE2975">
        <w:rPr>
          <w:rFonts w:ascii="Traditional Arabic" w:hAnsi="Traditional Arabic" w:cs="Traditional Arabic" w:hint="cs"/>
          <w:sz w:val="36"/>
          <w:szCs w:val="36"/>
          <w:rtl/>
        </w:rPr>
        <w:t>الله</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94"/>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3D7FF8D0" w14:textId="3A056D00" w:rsidR="00FC1BB2" w:rsidRPr="00FE2975" w:rsidRDefault="00363783" w:rsidP="00E21FCC">
      <w:pPr>
        <w:pStyle w:val="ad"/>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يحب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كمال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179092B" w14:textId="367F39AC" w:rsidR="00FC1BB2" w:rsidRPr="00FE2975" w:rsidRDefault="00363783" w:rsidP="00E21FCC">
      <w:pPr>
        <w:pStyle w:val="ad"/>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كراهة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شيء</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جاء</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الر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ي</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نافي الإيمان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إم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لأصله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لكماله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B61AD02" w14:textId="6EC68642" w:rsidR="00FC1BB2" w:rsidRPr="00FE2975" w:rsidRDefault="00363783" w:rsidP="00E21FCC">
      <w:pPr>
        <w:pStyle w:val="ad"/>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تحكيم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في كل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مسائل</w:t>
      </w:r>
      <w:r w:rsidR="0059161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الاعتقادي</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والعملي</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والرضا </w:t>
      </w:r>
      <w:r w:rsidRPr="00FE2975">
        <w:rPr>
          <w:rFonts w:ascii="Traditional Arabic" w:hAnsi="Traditional Arabic" w:cs="Traditional Arabic"/>
          <w:sz w:val="36"/>
          <w:szCs w:val="36"/>
          <w:rtl/>
        </w:rPr>
        <w:lastRenderedPageBreak/>
        <w:t>بذلك</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سليم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D36FF43" w14:textId="59B6E6BD" w:rsidR="00FC1BB2" w:rsidRPr="00FE2975" w:rsidRDefault="00363783" w:rsidP="00E21FCC">
      <w:pPr>
        <w:pStyle w:val="ad"/>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تقديم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w:t>
      </w:r>
      <w:r w:rsidR="00FC1BB2" w:rsidRPr="00FE2975">
        <w:rPr>
          <w:rFonts w:ascii="Traditional Arabic" w:hAnsi="Traditional Arabic" w:cs="Traditional Arabic" w:hint="cs"/>
          <w:sz w:val="36"/>
          <w:szCs w:val="36"/>
          <w:rtl/>
        </w:rPr>
        <w:t>لِ</w:t>
      </w:r>
      <w:r w:rsidRPr="00FE2975">
        <w:rPr>
          <w:rFonts w:ascii="Traditional Arabic" w:hAnsi="Traditional Arabic" w:cs="Traditional Arabic"/>
          <w:sz w:val="36"/>
          <w:szCs w:val="36"/>
          <w:rtl/>
        </w:rPr>
        <w:t xml:space="preserve"> أحد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قول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41EBAFDD" w14:textId="27D4B45F" w:rsidR="00FC1BB2" w:rsidRPr="00FE2975" w:rsidRDefault="00363783" w:rsidP="00E21FCC">
      <w:pPr>
        <w:pStyle w:val="ad"/>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تقديم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على قول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9C69B50" w14:textId="77777777" w:rsidR="00FC1BB2" w:rsidRPr="00FE2975" w:rsidRDefault="00363783" w:rsidP="00E21FCC">
      <w:pPr>
        <w:pStyle w:val="ad"/>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خيار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لأحد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أمر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قضاه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2341005D" w14:textId="13098CA8" w:rsidR="00FC1BB2" w:rsidRPr="00FE2975" w:rsidRDefault="00363783" w:rsidP="00E21FCC">
      <w:pPr>
        <w:pStyle w:val="ad"/>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يكرهه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وأن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نافٍ للإيمان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B7C163" w14:textId="77777777" w:rsidR="00FC1BB2" w:rsidRPr="00FE2975" w:rsidRDefault="00363783" w:rsidP="00E21FCC">
      <w:pPr>
        <w:pStyle w:val="ad"/>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تقديم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العقل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بدا بينهما تعارض</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7829F07" w14:textId="77777777" w:rsidR="00FC1BB2" w:rsidRPr="00FE2975" w:rsidRDefault="00363783" w:rsidP="00E21FCC">
      <w:pPr>
        <w:pStyle w:val="ad"/>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تقديم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ظر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ليل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قبل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تقرير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الحكم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91B7B88" w14:textId="411B5E16" w:rsidR="00823DDB" w:rsidRPr="00FE2975" w:rsidRDefault="00363783" w:rsidP="00E21FCC">
      <w:pPr>
        <w:pStyle w:val="ad"/>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الهوى منه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هو محمود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ما كان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تابعًا 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جاء</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الر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ومذموم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ما خالف</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هدي</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وأمر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E5EB56B" w14:textId="03A7F96E" w:rsidR="00363783" w:rsidRPr="00FE2975" w:rsidRDefault="00363783" w:rsidP="00E21FCC">
      <w:pPr>
        <w:pStyle w:val="ad"/>
        <w:widowControl w:val="0"/>
        <w:numPr>
          <w:ilvl w:val="0"/>
          <w:numId w:val="41"/>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الفرق</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 الهوى وات</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باع</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الهوى، فات</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باع</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الهوى هو الد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وران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خالف</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فيكون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مذمومًا، والهوى هو الرغبة</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الش</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يء ومحب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823DDB" w:rsidRPr="00FE2975">
        <w:rPr>
          <w:rFonts w:ascii="Traditional Arabic" w:hAnsi="Traditional Arabic" w:cs="Traditional Arabic" w:hint="cs"/>
          <w:sz w:val="36"/>
          <w:szCs w:val="36"/>
          <w:rtl/>
        </w:rPr>
        <w:t>ُ</w:t>
      </w:r>
      <w:r w:rsidR="002933A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وافق</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محمودًا</w:t>
      </w:r>
      <w:r w:rsidR="002933A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خالف</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مذمومًا.</w:t>
      </w:r>
    </w:p>
    <w:p w14:paraId="1262BFBD" w14:textId="77777777" w:rsidR="00823DDB" w:rsidRPr="00FE2975" w:rsidRDefault="00823DDB" w:rsidP="00363783">
      <w:pPr>
        <w:pStyle w:val="ad"/>
        <w:widowControl w:val="0"/>
        <w:spacing w:line="276" w:lineRule="auto"/>
        <w:ind w:firstLine="567"/>
        <w:jc w:val="center"/>
        <w:rPr>
          <w:rFonts w:ascii="Traditional Arabic" w:hAnsi="Traditional Arabic" w:cs="Traditional Arabic"/>
          <w:b/>
          <w:bCs/>
          <w:sz w:val="36"/>
          <w:szCs w:val="36"/>
          <w:rtl/>
        </w:rPr>
      </w:pPr>
    </w:p>
    <w:p w14:paraId="71625E7E"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65D007C0"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78C633E1"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66C1247D"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الثاني والأربعون</w:t>
      </w:r>
    </w:p>
    <w:p w14:paraId="1AA1C307" w14:textId="4541A500"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أَنَسٍ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سَمِعْتُ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يَقولُ: «قَالَ اللهُ تَعَالَى: يَا ابْنَ آدَمَ، إِنَّكَ مَا دَعَوْتَنِي وَرَجَوْتَنِي غَفَرْتُ لَكَ عَلَى مَا كَانَ مِنْكَ وَلَا أُبَالِي، يَا ابْنَ آدَمَ، لَوْ بَلَغَتْ ذُنُوبُكَ عَنَانَ السَّمَاءِ ثُمَّ </w:t>
      </w:r>
      <w:proofErr w:type="spellStart"/>
      <w:r w:rsidRPr="00FE2975">
        <w:rPr>
          <w:rFonts w:ascii="Traditional Arabic" w:hAnsi="Traditional Arabic" w:cs="Traditional Arabic"/>
          <w:sz w:val="36"/>
          <w:szCs w:val="36"/>
          <w:rtl/>
        </w:rPr>
        <w:t>اسْتَغْفَرْتَنِي</w:t>
      </w:r>
      <w:proofErr w:type="spellEnd"/>
      <w:r w:rsidRPr="00FE2975">
        <w:rPr>
          <w:rFonts w:ascii="Traditional Arabic" w:hAnsi="Traditional Arabic" w:cs="Traditional Arabic"/>
          <w:sz w:val="36"/>
          <w:szCs w:val="36"/>
          <w:rtl/>
        </w:rPr>
        <w:t xml:space="preserve"> غَفَرْتُ لَكَ، يَا ابْنَ آدَمَ، إِنَّكَ لَوْ أَتَيْتَنِي بِقُرَابِ الأَرْضِ خَطَايَا ثُمَّ لَقِيتَنِي لَا تُشْرِكُ بِي شَيْئًا لأَتَ</w:t>
      </w:r>
      <w:r w:rsidR="0046538F">
        <w:rPr>
          <w:rFonts w:ascii="Traditional Arabic" w:hAnsi="Traditional Arabic" w:cs="Traditional Arabic"/>
          <w:sz w:val="36"/>
          <w:szCs w:val="36"/>
          <w:rtl/>
        </w:rPr>
        <w:t>يْتُكَ بِقُرَابِهَا مَغْفِرَةً»</w:t>
      </w:r>
      <w:r w:rsidR="0046538F">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التِّرْمِذيُّ، وقالَ: حديثٌ حَسَنٌ </w:t>
      </w:r>
      <w:proofErr w:type="gramStart"/>
      <w:r w:rsidRPr="00FE2975">
        <w:rPr>
          <w:rFonts w:ascii="Traditional Arabic" w:hAnsi="Traditional Arabic" w:cs="Traditional Arabic"/>
          <w:sz w:val="36"/>
          <w:szCs w:val="36"/>
          <w:rtl/>
        </w:rPr>
        <w:t>صحيح</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95"/>
      </w:r>
      <w:r w:rsidRPr="00FE2975">
        <w:rPr>
          <w:rFonts w:ascii="Traditional Arabic" w:hAnsi="Traditional Arabic" w:cs="Traditional Arabic"/>
          <w:sz w:val="36"/>
          <w:szCs w:val="36"/>
          <w:vertAlign w:val="superscript"/>
          <w:rtl/>
        </w:rPr>
        <w:t>)</w:t>
      </w:r>
    </w:p>
    <w:p w14:paraId="46786966" w14:textId="77777777" w:rsidR="00832C72" w:rsidRPr="00FE2975" w:rsidRDefault="00832C72" w:rsidP="00363783">
      <w:pPr>
        <w:pStyle w:val="ad"/>
        <w:widowControl w:val="0"/>
        <w:spacing w:line="276" w:lineRule="auto"/>
        <w:ind w:firstLine="567"/>
        <w:jc w:val="both"/>
        <w:rPr>
          <w:rFonts w:ascii="Traditional Arabic" w:hAnsi="Traditional Arabic" w:cs="Traditional Arabic"/>
          <w:sz w:val="36"/>
          <w:szCs w:val="36"/>
          <w:rtl/>
        </w:rPr>
      </w:pPr>
    </w:p>
    <w:p w14:paraId="4AC3A16F"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4E14FA83" w14:textId="59EAE45D"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فضل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وحيد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والاستغفار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حديث</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قدسي</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يرويه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عن رب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قول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فهو 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كلام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ولكن ليس</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حكم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5DB4F9B"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1989A2E3"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503A8D12" w14:textId="77777777" w:rsidR="00823DDB" w:rsidRPr="00FE2975" w:rsidRDefault="00363783" w:rsidP="00E21FCC">
      <w:pPr>
        <w:pStyle w:val="ad"/>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فضيلة</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آدم</w:t>
      </w:r>
      <w:r w:rsidR="00823DDB" w:rsidRPr="00FE2975">
        <w:rPr>
          <w:rFonts w:ascii="Traditional Arabic" w:hAnsi="Traditional Arabic" w:cs="Traditional Arabic" w:hint="cs"/>
          <w:sz w:val="36"/>
          <w:szCs w:val="36"/>
          <w:rtl/>
        </w:rPr>
        <w:t>َ عليه السلامُ</w:t>
      </w:r>
      <w:r w:rsidRPr="00FE2975">
        <w:rPr>
          <w:rFonts w:ascii="Traditional Arabic" w:hAnsi="Traditional Arabic" w:cs="Traditional Arabic"/>
          <w:sz w:val="36"/>
          <w:szCs w:val="36"/>
          <w:rtl/>
        </w:rPr>
        <w:t>.</w:t>
      </w:r>
    </w:p>
    <w:p w14:paraId="7142C4A0" w14:textId="77777777" w:rsidR="00823DDB" w:rsidRPr="00FE2975" w:rsidRDefault="00363783" w:rsidP="00E21FCC">
      <w:pPr>
        <w:pStyle w:val="ad"/>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شرف</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لآدم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97E2D35" w14:textId="0DDE5025" w:rsidR="00823DDB" w:rsidRPr="00FE2975" w:rsidRDefault="00363783" w:rsidP="00E21FCC">
      <w:pPr>
        <w:pStyle w:val="ad"/>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اشتراك</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جميع</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هذا الن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قال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«الناس</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بنو آدم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وآدم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ن </w:t>
      </w:r>
      <w:proofErr w:type="gramStart"/>
      <w:r w:rsidRPr="00FE2975">
        <w:rPr>
          <w:rFonts w:ascii="Traditional Arabic" w:hAnsi="Traditional Arabic" w:cs="Traditional Arabic"/>
          <w:sz w:val="36"/>
          <w:szCs w:val="36"/>
          <w:rtl/>
        </w:rPr>
        <w:t>تراب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96"/>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68990020" w14:textId="48DD4E36" w:rsidR="00823DDB" w:rsidRPr="00FE2975" w:rsidRDefault="00363783" w:rsidP="00E21FCC">
      <w:pPr>
        <w:pStyle w:val="ad"/>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لفظ</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أو «بني» إذا أ</w:t>
      </w:r>
      <w:r w:rsidR="00D021BA">
        <w:rPr>
          <w:rFonts w:ascii="Traditional Arabic" w:hAnsi="Traditional Arabic" w:cs="Traditional Arabic" w:hint="cs"/>
          <w:sz w:val="36"/>
          <w:szCs w:val="36"/>
          <w:rtl/>
        </w:rPr>
        <w:t>ُ</w:t>
      </w:r>
      <w:r w:rsidRPr="00FE2975">
        <w:rPr>
          <w:rFonts w:ascii="Traditional Arabic" w:hAnsi="Traditional Arabic" w:cs="Traditional Arabic"/>
          <w:sz w:val="36"/>
          <w:szCs w:val="36"/>
          <w:rtl/>
        </w:rPr>
        <w:t>ضيف</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جدِّ القبيلةِ فإن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يعم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كور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والإناث</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مثل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بني هاشم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وبني تميم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ومنه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في هذا الحديث</w:t>
      </w:r>
      <w:r w:rsidR="00823DDB" w:rsidRPr="00FE2975">
        <w:rPr>
          <w:rFonts w:ascii="Traditional Arabic" w:hAnsi="Traditional Arabic" w:cs="Traditional Arabic" w:hint="cs"/>
          <w:sz w:val="36"/>
          <w:szCs w:val="36"/>
          <w:rtl/>
        </w:rPr>
        <w:t>ِ</w:t>
      </w:r>
      <w:r w:rsidR="00E177D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فقوله: «يا ابن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آدم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يشمل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جميع</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الناس</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ذكورًا وإناثًا، وإذا أضيف</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معي</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نحو ابن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بني محم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اخت</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بالذ</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كور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وبنى الفقهاء</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هذا الفرق</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تحديد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يستحق</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الوقف</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بناء</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لفظ</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الواقف</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0A6BC77" w14:textId="6D0E45F5" w:rsidR="00823DDB" w:rsidRPr="00FE2975" w:rsidRDefault="00363783" w:rsidP="00E21FCC">
      <w:pPr>
        <w:pStyle w:val="ad"/>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يحب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عباده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يرجوه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ويدعوه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ويوح</w:t>
      </w:r>
      <w:r w:rsidR="00E177DE">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دوه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7991033" w14:textId="77777777" w:rsidR="00823DDB" w:rsidRPr="00FE2975" w:rsidRDefault="00363783" w:rsidP="00E21FCC">
      <w:pPr>
        <w:pStyle w:val="ad"/>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فضل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جاء</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60F4EBE" w14:textId="77777777" w:rsidR="00823DDB" w:rsidRPr="00FE2975" w:rsidRDefault="00363783" w:rsidP="00E21FCC">
      <w:pPr>
        <w:pStyle w:val="ad"/>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عظم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فضل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وسعة</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جوده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44C9D2D" w14:textId="77777777" w:rsidR="00823DDB" w:rsidRPr="00FE2975" w:rsidRDefault="00363783" w:rsidP="00E21FCC">
      <w:pPr>
        <w:pStyle w:val="ad"/>
        <w:widowControl w:val="0"/>
        <w:numPr>
          <w:ilvl w:val="0"/>
          <w:numId w:val="42"/>
        </w:numPr>
        <w:spacing w:line="276" w:lineRule="auto"/>
        <w:jc w:val="both"/>
        <w:rPr>
          <w:rFonts w:ascii="Traditional Arabic" w:hAnsi="Traditional Arabic" w:cs="Traditional Arabic"/>
          <w:sz w:val="36"/>
          <w:szCs w:val="36"/>
        </w:rPr>
      </w:pPr>
      <w:bookmarkStart w:id="58" w:name="_Hlk511655421"/>
      <w:r w:rsidRPr="00FE2975">
        <w:rPr>
          <w:rFonts w:ascii="Traditional Arabic" w:hAnsi="Traditional Arabic" w:cs="Traditional Arabic"/>
          <w:sz w:val="36"/>
          <w:szCs w:val="36"/>
          <w:rtl/>
        </w:rPr>
        <w:t>أن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لا </w:t>
      </w:r>
      <w:proofErr w:type="spellStart"/>
      <w:r w:rsidRPr="00FE2975">
        <w:rPr>
          <w:rFonts w:ascii="Traditional Arabic" w:hAnsi="Traditional Arabic" w:cs="Traditional Arabic"/>
          <w:sz w:val="36"/>
          <w:szCs w:val="36"/>
          <w:rtl/>
        </w:rPr>
        <w:t>يتعاظم</w:t>
      </w:r>
      <w:r w:rsidR="0084085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23DDB"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شيء</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أعطاه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لغناه</w:t>
      </w:r>
      <w:r w:rsidR="0084085E"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وكرمه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58"/>
    <w:p w14:paraId="0A368C23" w14:textId="77777777" w:rsidR="00823DDB" w:rsidRPr="00FE2975" w:rsidRDefault="00363783" w:rsidP="00E21FCC">
      <w:pPr>
        <w:pStyle w:val="ad"/>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جاء</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لمغفرة</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نوب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AAC473" w14:textId="77777777" w:rsidR="00823DDB" w:rsidRPr="00FE2975" w:rsidRDefault="00363783" w:rsidP="00E21FCC">
      <w:pPr>
        <w:pStyle w:val="ad"/>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الاستغفار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لحصول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المغفرة</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73F5049" w14:textId="77777777" w:rsidR="00823DDB" w:rsidRPr="00FE2975" w:rsidRDefault="00363783" w:rsidP="00E21FCC">
      <w:pPr>
        <w:pStyle w:val="ad"/>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وحيد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الخالص</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الش</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لمغفرة</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جميع</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نوب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2F7D890" w14:textId="77777777" w:rsidR="00823DDB" w:rsidRPr="00FE2975" w:rsidRDefault="00363783" w:rsidP="00E21FCC">
      <w:pPr>
        <w:pStyle w:val="ad"/>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وحيد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3BD032" w14:textId="77777777" w:rsidR="00823DDB" w:rsidRPr="00FE2975" w:rsidRDefault="00363783" w:rsidP="00E21FCC">
      <w:pPr>
        <w:pStyle w:val="ad"/>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ضرر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6AEFDBC" w14:textId="12488236" w:rsidR="00D613BD" w:rsidRPr="00FE2975" w:rsidRDefault="00363783" w:rsidP="00E21FCC">
      <w:pPr>
        <w:pStyle w:val="ad"/>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تشبيه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المعقول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بالمحسوس</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لقول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«بقراب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الأرض</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خطايا»</w:t>
      </w:r>
      <w:r w:rsidR="00441EFA">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أي: ملؤها أو قريب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248DA87" w14:textId="77777777" w:rsidR="00D613BD" w:rsidRPr="00FE2975" w:rsidRDefault="00363783" w:rsidP="00E21FCC">
      <w:pPr>
        <w:pStyle w:val="ad"/>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والاستغفار</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FF466F3" w14:textId="77777777" w:rsidR="00D613BD" w:rsidRPr="00FE2975" w:rsidRDefault="00363783" w:rsidP="00E21FCC">
      <w:pPr>
        <w:pStyle w:val="ad"/>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إخلاص</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E1E6680" w14:textId="77777777" w:rsidR="00D613BD" w:rsidRPr="00FE2975" w:rsidRDefault="00363783" w:rsidP="00E21FCC">
      <w:pPr>
        <w:pStyle w:val="ad"/>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غف</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F4EF778" w14:textId="77777777" w:rsidR="00363783" w:rsidRPr="00FE2975" w:rsidRDefault="00363783" w:rsidP="00E21FCC">
      <w:pPr>
        <w:pStyle w:val="ad"/>
        <w:widowControl w:val="0"/>
        <w:numPr>
          <w:ilvl w:val="0"/>
          <w:numId w:val="42"/>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إثبات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لقاء</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D613BD" w:rsidRPr="00FE2975">
        <w:rPr>
          <w:rFonts w:ascii="Traditional Arabic" w:hAnsi="Traditional Arabic" w:cs="Traditional Arabic" w:hint="cs"/>
          <w:sz w:val="36"/>
          <w:szCs w:val="36"/>
          <w:rtl/>
          <w:lang w:bidi="fa-IR"/>
        </w:rPr>
        <w:t xml:space="preserve">عزّ </w:t>
      </w:r>
      <w:proofErr w:type="spellStart"/>
      <w:r w:rsidR="00D613BD" w:rsidRPr="00FE2975">
        <w:rPr>
          <w:rFonts w:ascii="Traditional Arabic" w:hAnsi="Traditional Arabic" w:cs="Traditional Arabic" w:hint="cs"/>
          <w:sz w:val="36"/>
          <w:szCs w:val="36"/>
          <w:rtl/>
          <w:lang w:bidi="fa-IR"/>
        </w:rPr>
        <w:t>وجلّ</w:t>
      </w:r>
      <w:proofErr w:type="spellEnd"/>
      <w:r w:rsidRPr="00FE2975">
        <w:rPr>
          <w:rFonts w:ascii="Traditional Arabic" w:hAnsi="Traditional Arabic" w:cs="Traditional Arabic"/>
          <w:sz w:val="36"/>
          <w:szCs w:val="36"/>
          <w:rtl/>
        </w:rPr>
        <w:t>.</w:t>
      </w:r>
    </w:p>
    <w:p w14:paraId="53788E8F" w14:textId="77777777" w:rsidR="00D613BD" w:rsidRPr="00FE2975" w:rsidRDefault="00D613BD" w:rsidP="00363783">
      <w:pPr>
        <w:pStyle w:val="ad"/>
        <w:widowControl w:val="0"/>
        <w:spacing w:line="276" w:lineRule="auto"/>
        <w:ind w:firstLine="567"/>
        <w:jc w:val="center"/>
        <w:rPr>
          <w:rFonts w:ascii="Traditional Arabic" w:hAnsi="Traditional Arabic" w:cs="Traditional Arabic"/>
          <w:b/>
          <w:bCs/>
          <w:sz w:val="36"/>
          <w:szCs w:val="36"/>
          <w:rtl/>
        </w:rPr>
      </w:pPr>
    </w:p>
    <w:p w14:paraId="5301E73A"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0B108FC3"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1567F0B4"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4F89DA18"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الثالث والأربعون</w:t>
      </w:r>
    </w:p>
    <w:p w14:paraId="7680A71A" w14:textId="5B539706"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ابنِ عبَّاسٍ (ض2)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«أَلْحِقُوا الْفَرائِضَ بِأَهْلِهَا، فَمَا أَبْقَتِ الْفَرائِضُ فَلأِوْلَى رَجُلٍ ذَكَرٍ». خرَّجه البُخاريُّ </w:t>
      </w:r>
      <w:proofErr w:type="gramStart"/>
      <w:r w:rsidRPr="00FE2975">
        <w:rPr>
          <w:rFonts w:ascii="Traditional Arabic" w:hAnsi="Traditional Arabic" w:cs="Traditional Arabic"/>
          <w:sz w:val="36"/>
          <w:szCs w:val="36"/>
          <w:rtl/>
        </w:rPr>
        <w:t>ومُسلمٌ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97"/>
      </w:r>
      <w:r w:rsidRPr="00FE2975">
        <w:rPr>
          <w:rFonts w:ascii="Traditional Arabic" w:hAnsi="Traditional Arabic" w:cs="Traditional Arabic"/>
          <w:sz w:val="36"/>
          <w:szCs w:val="36"/>
          <w:vertAlign w:val="superscript"/>
          <w:rtl/>
        </w:rPr>
        <w:t>)</w:t>
      </w:r>
    </w:p>
    <w:p w14:paraId="1470443A" w14:textId="77777777" w:rsidR="00832C72" w:rsidRPr="00FE2975" w:rsidRDefault="00832C72" w:rsidP="00363783">
      <w:pPr>
        <w:pStyle w:val="ad"/>
        <w:widowControl w:val="0"/>
        <w:spacing w:line="276" w:lineRule="auto"/>
        <w:ind w:firstLine="567"/>
        <w:jc w:val="both"/>
        <w:rPr>
          <w:rFonts w:ascii="Traditional Arabic" w:hAnsi="Traditional Arabic" w:cs="Traditional Arabic"/>
          <w:sz w:val="36"/>
          <w:szCs w:val="36"/>
          <w:rtl/>
        </w:rPr>
      </w:pPr>
    </w:p>
    <w:p w14:paraId="40978F39"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115E6470"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 أصلٌ في أحكامِ المِيرَاث.</w:t>
      </w:r>
    </w:p>
    <w:p w14:paraId="6D3FD149"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444CCAFD"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51143449" w14:textId="77777777" w:rsidR="00D613BD" w:rsidRPr="00FE2975" w:rsidRDefault="00363783" w:rsidP="00E21FCC">
      <w:pPr>
        <w:pStyle w:val="ad"/>
        <w:widowControl w:val="0"/>
        <w:numPr>
          <w:ilvl w:val="0"/>
          <w:numId w:val="4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26AF56" w14:textId="77777777" w:rsidR="00D613BD" w:rsidRPr="00FE2975" w:rsidRDefault="00363783" w:rsidP="00E21FCC">
      <w:pPr>
        <w:pStyle w:val="ad"/>
        <w:widowControl w:val="0"/>
        <w:numPr>
          <w:ilvl w:val="0"/>
          <w:numId w:val="4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الأحكام</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ثبت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بالس</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A212F69" w14:textId="77777777" w:rsidR="00D613BD" w:rsidRPr="00FE2975" w:rsidRDefault="00363783" w:rsidP="00E21FCC">
      <w:pPr>
        <w:pStyle w:val="ad"/>
        <w:widowControl w:val="0"/>
        <w:numPr>
          <w:ilvl w:val="0"/>
          <w:numId w:val="4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قسمة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الوارثين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وذلك</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الوصي</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والد</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624BFB0" w14:textId="05DFA69F" w:rsidR="00D613BD" w:rsidRPr="00FE2975" w:rsidRDefault="00363783" w:rsidP="00E21FCC">
      <w:pPr>
        <w:pStyle w:val="ad"/>
        <w:widowControl w:val="0"/>
        <w:numPr>
          <w:ilvl w:val="0"/>
          <w:numId w:val="4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E3347E">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لك</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للورثة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بحكم</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ملكًا قهريًّا.</w:t>
      </w:r>
    </w:p>
    <w:p w14:paraId="0ADA9609" w14:textId="6E81A8DA" w:rsidR="00D613BD" w:rsidRPr="00FE2975" w:rsidRDefault="00363783" w:rsidP="00E21FCC">
      <w:pPr>
        <w:pStyle w:val="ad"/>
        <w:widowControl w:val="0"/>
        <w:numPr>
          <w:ilvl w:val="0"/>
          <w:numId w:val="4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الإرث</w:t>
      </w:r>
      <w:r w:rsidR="00D613BD" w:rsidRPr="00FE2975">
        <w:rPr>
          <w:rFonts w:ascii="Traditional Arabic" w:hAnsi="Traditional Arabic" w:cs="Traditional Arabic" w:hint="cs"/>
          <w:sz w:val="36"/>
          <w:szCs w:val="36"/>
          <w:rtl/>
        </w:rPr>
        <w:t>َ</w:t>
      </w:r>
      <w:r w:rsidR="00E3347E">
        <w:rPr>
          <w:rFonts w:ascii="Traditional Arabic" w:hAnsi="Traditional Arabic" w:cs="Traditional Arabic"/>
          <w:sz w:val="36"/>
          <w:szCs w:val="36"/>
          <w:rtl/>
        </w:rPr>
        <w:t xml:space="preserve"> نوعان</w:t>
      </w:r>
      <w:r w:rsidR="00E3347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فرض</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الإرث</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المقد</w:t>
      </w:r>
      <w:r w:rsidR="00D613BD" w:rsidRPr="00FE2975">
        <w:rPr>
          <w:rFonts w:ascii="Traditional Arabic" w:hAnsi="Traditional Arabic" w:cs="Traditional Arabic" w:hint="cs"/>
          <w:sz w:val="36"/>
          <w:szCs w:val="36"/>
          <w:rtl/>
        </w:rPr>
        <w:t>ّ</w:t>
      </w:r>
      <w:r w:rsidR="00E3347E">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وتعصيب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الإرث</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بلا تقدير</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EBA9B9A" w14:textId="77777777" w:rsidR="00363783" w:rsidRPr="00FE2975" w:rsidRDefault="00363783" w:rsidP="00E21FCC">
      <w:pPr>
        <w:pStyle w:val="ad"/>
        <w:widowControl w:val="0"/>
        <w:numPr>
          <w:ilvl w:val="0"/>
          <w:numId w:val="43"/>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تقديم</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أصحاب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الفروض</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والفروض</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المقد</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كتاب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ثلثان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وثلث</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وسدس</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ونصف</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وربع</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وثمن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7F055F6"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bookmarkStart w:id="59" w:name="_Hlk511655497"/>
      <w:r w:rsidRPr="00FE2975">
        <w:rPr>
          <w:rFonts w:ascii="Traditional Arabic" w:hAnsi="Traditional Arabic" w:cs="Traditional Arabic"/>
          <w:sz w:val="36"/>
          <w:szCs w:val="36"/>
          <w:rtl/>
        </w:rPr>
        <w:t>­ فالثلثان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لأربعة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أصناف</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للبنتين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وبنتي الابن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فأكثر</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والأختين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الشقيقتين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والأختين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فأكثر</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3A1E9150"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bookmarkStart w:id="60" w:name="_Hlk511655512"/>
      <w:bookmarkEnd w:id="59"/>
      <w:r w:rsidRPr="00FE2975">
        <w:rPr>
          <w:rFonts w:ascii="Traditional Arabic" w:hAnsi="Traditional Arabic" w:cs="Traditional Arabic"/>
          <w:sz w:val="36"/>
          <w:szCs w:val="36"/>
          <w:rtl/>
        </w:rPr>
        <w:t xml:space="preserve">- </w:t>
      </w:r>
      <w:bookmarkStart w:id="61" w:name="_Hlk511655547"/>
      <w:r w:rsidRPr="00FE2975">
        <w:rPr>
          <w:rFonts w:ascii="Traditional Arabic" w:hAnsi="Traditional Arabic" w:cs="Traditional Arabic"/>
          <w:sz w:val="36"/>
          <w:szCs w:val="36"/>
          <w:rtl/>
        </w:rPr>
        <w:t>والثلث</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لصنفين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للأم</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وللأخوين لأم</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فأكثر</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ذكورًا أو إناثًا.</w:t>
      </w:r>
    </w:p>
    <w:p w14:paraId="41B986D3"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bookmarkStart w:id="62" w:name="_Hlk511655579"/>
      <w:bookmarkEnd w:id="60"/>
      <w:bookmarkEnd w:id="61"/>
      <w:r w:rsidRPr="00FE2975">
        <w:rPr>
          <w:rFonts w:ascii="Traditional Arabic" w:hAnsi="Traditional Arabic" w:cs="Traditional Arabic"/>
          <w:sz w:val="36"/>
          <w:szCs w:val="36"/>
          <w:rtl/>
        </w:rPr>
        <w:t>­ والسدس</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لسبعة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أصناف</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للأم</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والجدّة مطلقًا، والجد</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قبل</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والأخ</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الأخت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لأم</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وبنت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الابن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البنت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والأخت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الأخت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قيقة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576218D"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والنصف</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لخمسة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للبنت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وبنت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الابن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والأخت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الشقيقة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والأخت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والزوج</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62"/>
    <w:p w14:paraId="1FF1C9FC"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والربع</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لصنفين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للز</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وج</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وللز</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وجة فأكثر.</w:t>
      </w:r>
    </w:p>
    <w:p w14:paraId="19DE7F06"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lastRenderedPageBreak/>
        <w:t>­ والث</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لصنف</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واحد</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الز</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وجة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فأكثر.</w:t>
      </w:r>
    </w:p>
    <w:p w14:paraId="07BBBEAF"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وشروط</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استحقاق</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لهذه الفروض مبي</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كتب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الفقه</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والفرائض</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88EE736" w14:textId="77777777" w:rsidR="00363783" w:rsidRPr="00FE2975" w:rsidRDefault="00363783" w:rsidP="00E21FCC">
      <w:pPr>
        <w:pStyle w:val="ad"/>
        <w:widowControl w:val="0"/>
        <w:numPr>
          <w:ilvl w:val="0"/>
          <w:numId w:val="43"/>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المسائل</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التي فيها فروض</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تكون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عادلة</w:t>
      </w:r>
      <w:r w:rsidR="0084085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ما استغرقت</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فروضُها سهام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وعائلة</w:t>
      </w:r>
      <w:r w:rsidR="0084085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ما زادت</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فروض</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على سهام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وناقصة</w:t>
      </w:r>
      <w:r w:rsidR="0084085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ما نقصت</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فروض</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عن سهام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2D48DFD4" w14:textId="27ED61B2"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 </w:t>
      </w:r>
      <w:bookmarkStart w:id="63" w:name="_Hlk511655642"/>
      <w:r w:rsidRPr="00FE2975">
        <w:rPr>
          <w:rFonts w:ascii="Traditional Arabic" w:hAnsi="Traditional Arabic" w:cs="Traditional Arabic"/>
          <w:sz w:val="36"/>
          <w:szCs w:val="36"/>
          <w:rtl/>
        </w:rPr>
        <w:t>مثال</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العادلة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نصف</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وثلث</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وسدس</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كزوج</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وأم</w:t>
      </w:r>
      <w:r w:rsidR="00B63097">
        <w:rPr>
          <w:rFonts w:ascii="Traditional Arabic" w:hAnsi="Traditional Arabic" w:cs="Traditional Arabic" w:hint="cs"/>
          <w:sz w:val="36"/>
          <w:szCs w:val="36"/>
          <w:rtl/>
        </w:rPr>
        <w:t>ّ</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وأخ</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لأم</w:t>
      </w:r>
      <w:r w:rsidR="00B63097">
        <w:rPr>
          <w:rFonts w:ascii="Traditional Arabic" w:hAnsi="Traditional Arabic" w:cs="Traditional Arabic" w:hint="cs"/>
          <w:sz w:val="36"/>
          <w:szCs w:val="36"/>
          <w:rtl/>
        </w:rPr>
        <w:t>ّ</w:t>
      </w:r>
      <w:r w:rsidR="0084085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bookmarkEnd w:id="63"/>
    </w:p>
    <w:p w14:paraId="5FBFA05B" w14:textId="58C9AC33"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مثال</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العائلة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نصف</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وثلثان وثلث</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وسدس</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كزوج</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وأختين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شقيقتين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وأختين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لأم</w:t>
      </w:r>
      <w:r w:rsidR="00B63097">
        <w:rPr>
          <w:rFonts w:ascii="Traditional Arabic" w:hAnsi="Traditional Arabic" w:cs="Traditional Arabic" w:hint="cs"/>
          <w:sz w:val="36"/>
          <w:szCs w:val="36"/>
          <w:rtl/>
        </w:rPr>
        <w:t>ّ</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وأم.</w:t>
      </w:r>
    </w:p>
    <w:p w14:paraId="5577A2D1" w14:textId="4BE005C1" w:rsidR="00B72CB4" w:rsidRPr="00FE2975" w:rsidRDefault="00363783" w:rsidP="00B72CB4">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والن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اقصة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نصف</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فقط أو ثلث</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فقط، كزوج</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وأم</w:t>
      </w:r>
      <w:r w:rsidR="00B63097">
        <w:rPr>
          <w:rFonts w:ascii="Traditional Arabic" w:hAnsi="Traditional Arabic" w:cs="Traditional Arabic" w:hint="cs"/>
          <w:sz w:val="36"/>
          <w:szCs w:val="36"/>
          <w:rtl/>
        </w:rPr>
        <w:t>ّ</w:t>
      </w:r>
      <w:r w:rsidR="0084085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وعم</w:t>
      </w:r>
      <w:r w:rsidR="0084085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AE0B02" w14:textId="6B7B5BE0" w:rsidR="00B72CB4" w:rsidRPr="00FE2975" w:rsidRDefault="00363783" w:rsidP="00E21FCC">
      <w:pPr>
        <w:pStyle w:val="ad"/>
        <w:widowControl w:val="0"/>
        <w:numPr>
          <w:ilvl w:val="0"/>
          <w:numId w:val="4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تقديم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بالقرابة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الع</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بالولاء</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المعت</w:t>
      </w:r>
      <w:r w:rsidR="00B63097">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والمعتق</w:t>
      </w:r>
      <w:r w:rsidR="00B63097">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4E938D2" w14:textId="2AD30990" w:rsidR="00B72CB4" w:rsidRPr="00FE2975" w:rsidRDefault="00363783" w:rsidP="00E21FCC">
      <w:pPr>
        <w:pStyle w:val="ad"/>
        <w:widowControl w:val="0"/>
        <w:numPr>
          <w:ilvl w:val="0"/>
          <w:numId w:val="4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ترتيب</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بالقرابة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ترتيبهم في القرب</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باعتبار</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الجهات</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البنو</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فالأبو</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فالأخو</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فالعمومة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235BC1D" w14:textId="77777777" w:rsidR="00B72CB4" w:rsidRPr="00FE2975" w:rsidRDefault="00363783" w:rsidP="00E21FCC">
      <w:pPr>
        <w:pStyle w:val="ad"/>
        <w:widowControl w:val="0"/>
        <w:numPr>
          <w:ilvl w:val="0"/>
          <w:numId w:val="4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تقديم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الأدنى إلى الميت</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أهل</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الجهات</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الأبعد</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كالابن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ابن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الابن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والأب</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الجد</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27E66A0" w14:textId="49BCC807" w:rsidR="002007C3" w:rsidRPr="00FE2975" w:rsidRDefault="00363783" w:rsidP="00E21FCC">
      <w:pPr>
        <w:pStyle w:val="ad"/>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تقديم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الأقوى قرابة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w:t>
      </w:r>
      <w:proofErr w:type="spellStart"/>
      <w:r w:rsidRPr="00FE2975">
        <w:rPr>
          <w:rFonts w:ascii="Traditional Arabic" w:hAnsi="Traditional Arabic" w:cs="Traditional Arabic"/>
          <w:sz w:val="36"/>
          <w:szCs w:val="36"/>
          <w:rtl/>
        </w:rPr>
        <w:t>المدلي</w:t>
      </w:r>
      <w:proofErr w:type="spellEnd"/>
      <w:r w:rsidRPr="00FE2975">
        <w:rPr>
          <w:rFonts w:ascii="Traditional Arabic" w:hAnsi="Traditional Arabic" w:cs="Traditional Arabic"/>
          <w:sz w:val="36"/>
          <w:szCs w:val="36"/>
          <w:rtl/>
        </w:rPr>
        <w:t xml:space="preserve"> بأبوين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w:t>
      </w:r>
      <w:proofErr w:type="spellStart"/>
      <w:r w:rsidRPr="00FE2975">
        <w:rPr>
          <w:rFonts w:ascii="Traditional Arabic" w:hAnsi="Traditional Arabic" w:cs="Traditional Arabic"/>
          <w:sz w:val="36"/>
          <w:szCs w:val="36"/>
          <w:rtl/>
        </w:rPr>
        <w:t>المدلي</w:t>
      </w:r>
      <w:proofErr w:type="spellEnd"/>
      <w:r w:rsidRPr="00FE2975">
        <w:rPr>
          <w:rFonts w:ascii="Traditional Arabic" w:hAnsi="Traditional Arabic" w:cs="Traditional Arabic"/>
          <w:sz w:val="36"/>
          <w:szCs w:val="36"/>
          <w:rtl/>
        </w:rPr>
        <w:t xml:space="preserve"> بأب</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 في جهة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الإخو</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نيهم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وجهة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العمومة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نيهم، وهذا الت</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فصيل</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ترتيب</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مفهوم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قوله</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«فلأولى رجل</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والبنات</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وبنات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الابن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عصبة</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الابن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وابن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الابن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لقوله</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2007C3" w:rsidRPr="00FE2975">
        <w:rPr>
          <w:rFonts w:ascii="Traditional Arabic" w:hAnsi="Traditional Arabic" w:cs="Traditional Arabic" w:hint="cs"/>
          <w:sz w:val="36"/>
          <w:szCs w:val="36"/>
          <w:rtl/>
        </w:rPr>
        <w:t xml:space="preserve"> </w:t>
      </w:r>
      <w:r w:rsidR="002007C3" w:rsidRPr="00FE2975">
        <w:rPr>
          <w:rFonts w:ascii="Traditional Arabic" w:hAnsi="Traditional Arabic" w:cs="Traditional Arabic"/>
          <w:color w:val="000000"/>
          <w:sz w:val="36"/>
          <w:szCs w:val="36"/>
          <w:shd w:val="clear" w:color="auto" w:fill="FFFFFF"/>
          <w:rtl/>
        </w:rPr>
        <w:t xml:space="preserve">﴿يُوصِيكُمُ </w:t>
      </w:r>
      <w:proofErr w:type="spellStart"/>
      <w:r w:rsidR="002007C3" w:rsidRPr="00FE2975">
        <w:rPr>
          <w:rFonts w:ascii="Traditional Arabic" w:hAnsi="Traditional Arabic" w:cs="Traditional Arabic" w:hint="cs"/>
          <w:color w:val="000000"/>
          <w:sz w:val="36"/>
          <w:szCs w:val="36"/>
          <w:shd w:val="clear" w:color="auto" w:fill="FFFFFF"/>
          <w:rtl/>
        </w:rPr>
        <w:t>ٱللَّهُ</w:t>
      </w:r>
      <w:proofErr w:type="spellEnd"/>
      <w:r w:rsidR="002007C3" w:rsidRPr="00FE2975">
        <w:rPr>
          <w:rFonts w:ascii="Traditional Arabic" w:hAnsi="Traditional Arabic" w:cs="Traditional Arabic"/>
          <w:color w:val="000000"/>
          <w:sz w:val="36"/>
          <w:szCs w:val="36"/>
          <w:shd w:val="clear" w:color="auto" w:fill="FFFFFF"/>
          <w:rtl/>
        </w:rPr>
        <w:t xml:space="preserve"> </w:t>
      </w:r>
      <w:proofErr w:type="spellStart"/>
      <w:r w:rsidR="002007C3" w:rsidRPr="00FE2975">
        <w:rPr>
          <w:rFonts w:ascii="Traditional Arabic" w:hAnsi="Traditional Arabic" w:cs="Traditional Arabic"/>
          <w:color w:val="000000"/>
          <w:sz w:val="36"/>
          <w:szCs w:val="36"/>
          <w:shd w:val="clear" w:color="auto" w:fill="FFFFFF"/>
          <w:rtl/>
        </w:rPr>
        <w:t>فِيٓ</w:t>
      </w:r>
      <w:proofErr w:type="spellEnd"/>
      <w:r w:rsidR="002007C3" w:rsidRPr="00FE2975">
        <w:rPr>
          <w:rFonts w:ascii="Traditional Arabic" w:hAnsi="Traditional Arabic" w:cs="Traditional Arabic"/>
          <w:color w:val="000000"/>
          <w:sz w:val="36"/>
          <w:szCs w:val="36"/>
          <w:shd w:val="clear" w:color="auto" w:fill="FFFFFF"/>
          <w:rtl/>
        </w:rPr>
        <w:t xml:space="preserve"> </w:t>
      </w:r>
      <w:proofErr w:type="spellStart"/>
      <w:r w:rsidR="002007C3" w:rsidRPr="00FE2975">
        <w:rPr>
          <w:rFonts w:ascii="Traditional Arabic" w:hAnsi="Traditional Arabic" w:cs="Traditional Arabic"/>
          <w:color w:val="000000"/>
          <w:sz w:val="36"/>
          <w:szCs w:val="36"/>
          <w:shd w:val="clear" w:color="auto" w:fill="FFFFFF"/>
          <w:rtl/>
        </w:rPr>
        <w:t>أَوۡلَٰدِكُمۡۖ</w:t>
      </w:r>
      <w:proofErr w:type="spellEnd"/>
      <w:r w:rsidR="002007C3" w:rsidRPr="00FE2975">
        <w:rPr>
          <w:rFonts w:ascii="Traditional Arabic" w:hAnsi="Traditional Arabic" w:cs="Traditional Arabic"/>
          <w:color w:val="000000"/>
          <w:sz w:val="36"/>
          <w:szCs w:val="36"/>
          <w:shd w:val="clear" w:color="auto" w:fill="FFFFFF"/>
          <w:rtl/>
        </w:rPr>
        <w:t xml:space="preserve"> لِلذَّكَرِ </w:t>
      </w:r>
      <w:proofErr w:type="spellStart"/>
      <w:r w:rsidR="002007C3" w:rsidRPr="00FE2975">
        <w:rPr>
          <w:rFonts w:ascii="Traditional Arabic" w:hAnsi="Traditional Arabic" w:cs="Traditional Arabic"/>
          <w:color w:val="000000"/>
          <w:sz w:val="36"/>
          <w:szCs w:val="36"/>
          <w:shd w:val="clear" w:color="auto" w:fill="FFFFFF"/>
          <w:rtl/>
        </w:rPr>
        <w:t>مِثۡلُ</w:t>
      </w:r>
      <w:proofErr w:type="spellEnd"/>
      <w:r w:rsidR="002007C3" w:rsidRPr="00FE2975">
        <w:rPr>
          <w:rFonts w:ascii="Traditional Arabic" w:hAnsi="Traditional Arabic" w:cs="Traditional Arabic"/>
          <w:color w:val="000000"/>
          <w:sz w:val="36"/>
          <w:szCs w:val="36"/>
          <w:shd w:val="clear" w:color="auto" w:fill="FFFFFF"/>
          <w:rtl/>
        </w:rPr>
        <w:t xml:space="preserve"> حَظِّ </w:t>
      </w:r>
      <w:proofErr w:type="spellStart"/>
      <w:r w:rsidR="002007C3" w:rsidRPr="00FE2975">
        <w:rPr>
          <w:rFonts w:ascii="Traditional Arabic" w:hAnsi="Traditional Arabic" w:cs="Traditional Arabic" w:hint="cs"/>
          <w:color w:val="000000"/>
          <w:sz w:val="36"/>
          <w:szCs w:val="36"/>
          <w:shd w:val="clear" w:color="auto" w:fill="FFFFFF"/>
          <w:rtl/>
        </w:rPr>
        <w:t>ٱلۡأُنثَيَيۡنِۚ</w:t>
      </w:r>
      <w:proofErr w:type="spellEnd"/>
      <w:r w:rsidR="002007C3" w:rsidRPr="00FE2975">
        <w:rPr>
          <w:rFonts w:ascii="Traditional Arabic" w:hAnsi="Traditional Arabic" w:cs="Traditional Arabic"/>
          <w:color w:val="000000"/>
          <w:sz w:val="36"/>
          <w:szCs w:val="36"/>
          <w:shd w:val="clear" w:color="auto" w:fill="FFFFFF"/>
          <w:rtl/>
        </w:rPr>
        <w:t>﴾ [النساء: 11]</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والأخوات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قيقات</w:t>
      </w:r>
      <w:r w:rsidR="0084085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لأب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عصبة</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إخوتهن، لقوله تعالى:</w:t>
      </w:r>
      <w:r w:rsidR="002007C3" w:rsidRPr="00FE2975">
        <w:rPr>
          <w:rFonts w:ascii="Traditional Arabic" w:hAnsi="Traditional Arabic" w:cs="Traditional Arabic" w:hint="cs"/>
          <w:sz w:val="36"/>
          <w:szCs w:val="36"/>
          <w:rtl/>
        </w:rPr>
        <w:t xml:space="preserve"> </w:t>
      </w:r>
      <w:r w:rsidR="002007C3" w:rsidRPr="00FE2975">
        <w:rPr>
          <w:rFonts w:ascii="Traditional Arabic" w:hAnsi="Traditional Arabic" w:cs="Traditional Arabic"/>
          <w:color w:val="000000"/>
          <w:sz w:val="36"/>
          <w:szCs w:val="36"/>
          <w:shd w:val="clear" w:color="auto" w:fill="FFFFFF"/>
          <w:rtl/>
        </w:rPr>
        <w:t xml:space="preserve">﴿وَإِن </w:t>
      </w:r>
      <w:proofErr w:type="spellStart"/>
      <w:r w:rsidR="002007C3" w:rsidRPr="00FE2975">
        <w:rPr>
          <w:rFonts w:ascii="Traditional Arabic" w:hAnsi="Traditional Arabic" w:cs="Traditional Arabic"/>
          <w:color w:val="000000"/>
          <w:sz w:val="36"/>
          <w:szCs w:val="36"/>
          <w:shd w:val="clear" w:color="auto" w:fill="FFFFFF"/>
          <w:rtl/>
        </w:rPr>
        <w:t>كَانُوٓاْ</w:t>
      </w:r>
      <w:proofErr w:type="spellEnd"/>
      <w:r w:rsidR="002007C3" w:rsidRPr="00FE2975">
        <w:rPr>
          <w:rFonts w:ascii="Traditional Arabic" w:hAnsi="Traditional Arabic" w:cs="Traditional Arabic"/>
          <w:color w:val="000000"/>
          <w:sz w:val="36"/>
          <w:szCs w:val="36"/>
          <w:shd w:val="clear" w:color="auto" w:fill="FFFFFF"/>
          <w:rtl/>
        </w:rPr>
        <w:t xml:space="preserve"> </w:t>
      </w:r>
      <w:proofErr w:type="spellStart"/>
      <w:r w:rsidR="002007C3" w:rsidRPr="00FE2975">
        <w:rPr>
          <w:rFonts w:ascii="Traditional Arabic" w:hAnsi="Traditional Arabic" w:cs="Traditional Arabic"/>
          <w:color w:val="000000"/>
          <w:sz w:val="36"/>
          <w:szCs w:val="36"/>
          <w:shd w:val="clear" w:color="auto" w:fill="FFFFFF"/>
          <w:rtl/>
        </w:rPr>
        <w:t>إِخۡوَة</w:t>
      </w:r>
      <w:proofErr w:type="spellEnd"/>
      <w:r w:rsidR="002007C3" w:rsidRPr="00FE2975">
        <w:rPr>
          <w:rFonts w:ascii="Sakkal Majalla" w:hAnsi="Sakkal Majalla" w:cs="Sakkal Majalla" w:hint="cs"/>
          <w:color w:val="000000"/>
          <w:sz w:val="36"/>
          <w:szCs w:val="36"/>
          <w:shd w:val="clear" w:color="auto" w:fill="FFFFFF"/>
          <w:rtl/>
        </w:rPr>
        <w:t>ٗ</w:t>
      </w:r>
      <w:r w:rsidR="002007C3" w:rsidRPr="00FE2975">
        <w:rPr>
          <w:rFonts w:ascii="Traditional Arabic" w:hAnsi="Traditional Arabic" w:cs="Traditional Arabic"/>
          <w:color w:val="000000"/>
          <w:sz w:val="36"/>
          <w:szCs w:val="36"/>
          <w:shd w:val="clear" w:color="auto" w:fill="FFFFFF"/>
          <w:rtl/>
        </w:rPr>
        <w:t xml:space="preserve"> </w:t>
      </w:r>
      <w:proofErr w:type="spellStart"/>
      <w:r w:rsidR="002007C3" w:rsidRPr="00FE2975">
        <w:rPr>
          <w:rFonts w:ascii="Traditional Arabic" w:hAnsi="Traditional Arabic" w:cs="Traditional Arabic" w:hint="cs"/>
          <w:color w:val="000000"/>
          <w:sz w:val="36"/>
          <w:szCs w:val="36"/>
          <w:shd w:val="clear" w:color="auto" w:fill="FFFFFF"/>
          <w:rtl/>
        </w:rPr>
        <w:t>رِّجَال</w:t>
      </w:r>
      <w:r w:rsidR="002007C3" w:rsidRPr="00FE2975">
        <w:rPr>
          <w:rFonts w:ascii="Sakkal Majalla" w:hAnsi="Sakkal Majalla" w:cs="Sakkal Majalla" w:hint="cs"/>
          <w:color w:val="000000"/>
          <w:sz w:val="36"/>
          <w:szCs w:val="36"/>
          <w:shd w:val="clear" w:color="auto" w:fill="FFFFFF"/>
          <w:rtl/>
        </w:rPr>
        <w:t>ٗ</w:t>
      </w:r>
      <w:r w:rsidR="002007C3" w:rsidRPr="00FE2975">
        <w:rPr>
          <w:rFonts w:ascii="Traditional Arabic" w:hAnsi="Traditional Arabic" w:cs="Traditional Arabic" w:hint="cs"/>
          <w:color w:val="000000"/>
          <w:sz w:val="36"/>
          <w:szCs w:val="36"/>
          <w:shd w:val="clear" w:color="auto" w:fill="FFFFFF"/>
          <w:rtl/>
        </w:rPr>
        <w:t>ا</w:t>
      </w:r>
      <w:proofErr w:type="spellEnd"/>
      <w:r w:rsidR="002007C3" w:rsidRPr="00FE2975">
        <w:rPr>
          <w:rFonts w:ascii="Traditional Arabic" w:hAnsi="Traditional Arabic" w:cs="Traditional Arabic"/>
          <w:color w:val="000000"/>
          <w:sz w:val="36"/>
          <w:szCs w:val="36"/>
          <w:shd w:val="clear" w:color="auto" w:fill="FFFFFF"/>
          <w:rtl/>
        </w:rPr>
        <w:t xml:space="preserve"> </w:t>
      </w:r>
      <w:proofErr w:type="spellStart"/>
      <w:r w:rsidR="002007C3" w:rsidRPr="00FE2975">
        <w:rPr>
          <w:rFonts w:ascii="Traditional Arabic" w:hAnsi="Traditional Arabic" w:cs="Traditional Arabic" w:hint="cs"/>
          <w:color w:val="000000"/>
          <w:sz w:val="36"/>
          <w:szCs w:val="36"/>
          <w:shd w:val="clear" w:color="auto" w:fill="FFFFFF"/>
          <w:rtl/>
        </w:rPr>
        <w:t>وَنِسَآء</w:t>
      </w:r>
      <w:proofErr w:type="spellEnd"/>
      <w:r w:rsidR="002007C3" w:rsidRPr="00FE2975">
        <w:rPr>
          <w:rFonts w:ascii="Sakkal Majalla" w:hAnsi="Sakkal Majalla" w:cs="Sakkal Majalla" w:hint="cs"/>
          <w:color w:val="000000"/>
          <w:sz w:val="36"/>
          <w:szCs w:val="36"/>
          <w:shd w:val="clear" w:color="auto" w:fill="FFFFFF"/>
          <w:rtl/>
        </w:rPr>
        <w:t>ٗ</w:t>
      </w:r>
      <w:r w:rsidR="002007C3" w:rsidRPr="00FE2975">
        <w:rPr>
          <w:rFonts w:ascii="Traditional Arabic" w:hAnsi="Traditional Arabic" w:cs="Traditional Arabic"/>
          <w:color w:val="000000"/>
          <w:sz w:val="36"/>
          <w:szCs w:val="36"/>
          <w:shd w:val="clear" w:color="auto" w:fill="FFFFFF"/>
          <w:rtl/>
        </w:rPr>
        <w:t xml:space="preserve"> </w:t>
      </w:r>
      <w:r w:rsidR="002007C3" w:rsidRPr="00FE2975">
        <w:rPr>
          <w:rFonts w:ascii="Traditional Arabic" w:hAnsi="Traditional Arabic" w:cs="Traditional Arabic" w:hint="cs"/>
          <w:color w:val="000000"/>
          <w:sz w:val="36"/>
          <w:szCs w:val="36"/>
          <w:shd w:val="clear" w:color="auto" w:fill="FFFFFF"/>
          <w:rtl/>
        </w:rPr>
        <w:t>فَلِلذَّ</w:t>
      </w:r>
      <w:r w:rsidR="002007C3" w:rsidRPr="00FE2975">
        <w:rPr>
          <w:rFonts w:ascii="Traditional Arabic" w:hAnsi="Traditional Arabic" w:cs="Traditional Arabic"/>
          <w:color w:val="000000"/>
          <w:sz w:val="36"/>
          <w:szCs w:val="36"/>
          <w:shd w:val="clear" w:color="auto" w:fill="FFFFFF"/>
          <w:rtl/>
        </w:rPr>
        <w:t xml:space="preserve">كَرِ </w:t>
      </w:r>
      <w:proofErr w:type="spellStart"/>
      <w:r w:rsidR="002007C3" w:rsidRPr="00FE2975">
        <w:rPr>
          <w:rFonts w:ascii="Traditional Arabic" w:hAnsi="Traditional Arabic" w:cs="Traditional Arabic"/>
          <w:color w:val="000000"/>
          <w:sz w:val="36"/>
          <w:szCs w:val="36"/>
          <w:shd w:val="clear" w:color="auto" w:fill="FFFFFF"/>
          <w:rtl/>
        </w:rPr>
        <w:t>مِثۡلُ</w:t>
      </w:r>
      <w:proofErr w:type="spellEnd"/>
      <w:r w:rsidR="002007C3" w:rsidRPr="00FE2975">
        <w:rPr>
          <w:rFonts w:ascii="Traditional Arabic" w:hAnsi="Traditional Arabic" w:cs="Traditional Arabic"/>
          <w:color w:val="000000"/>
          <w:sz w:val="36"/>
          <w:szCs w:val="36"/>
          <w:shd w:val="clear" w:color="auto" w:fill="FFFFFF"/>
          <w:rtl/>
        </w:rPr>
        <w:t xml:space="preserve"> حَظِّ </w:t>
      </w:r>
      <w:proofErr w:type="spellStart"/>
      <w:r w:rsidR="002007C3" w:rsidRPr="00FE2975">
        <w:rPr>
          <w:rFonts w:ascii="Traditional Arabic" w:hAnsi="Traditional Arabic" w:cs="Traditional Arabic" w:hint="cs"/>
          <w:color w:val="000000"/>
          <w:sz w:val="36"/>
          <w:szCs w:val="36"/>
          <w:shd w:val="clear" w:color="auto" w:fill="FFFFFF"/>
          <w:rtl/>
        </w:rPr>
        <w:t>ٱلۡأُنثَيَيۡنِۗ</w:t>
      </w:r>
      <w:proofErr w:type="spellEnd"/>
      <w:r w:rsidR="002007C3" w:rsidRPr="00FE2975">
        <w:rPr>
          <w:rFonts w:ascii="Traditional Arabic" w:hAnsi="Traditional Arabic" w:cs="Traditional Arabic"/>
          <w:color w:val="000000"/>
          <w:sz w:val="36"/>
          <w:szCs w:val="36"/>
          <w:shd w:val="clear" w:color="auto" w:fill="FFFFFF"/>
          <w:rtl/>
        </w:rPr>
        <w:t>﴾ [النساء: 176]</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والأخت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الشقيقة</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لأب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عصبة</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البنات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بنات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الابن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الص</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حيح</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لحديث</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مسعود</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w:t>
      </w:r>
      <w:bookmarkStart w:id="64" w:name="_Hlk511656071"/>
      <w:r w:rsidRPr="00FE2975">
        <w:rPr>
          <w:rFonts w:ascii="Traditional Arabic" w:hAnsi="Traditional Arabic" w:cs="Traditional Arabic"/>
          <w:sz w:val="36"/>
          <w:szCs w:val="36"/>
          <w:rtl/>
        </w:rPr>
        <w:t>قضى رسول</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في بنت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وبنت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وأخت</w:t>
      </w:r>
      <w:r w:rsidR="002007C3" w:rsidRPr="00FE2975">
        <w:rPr>
          <w:rFonts w:ascii="Traditional Arabic" w:hAnsi="Traditional Arabic" w:cs="Traditional Arabic" w:hint="cs"/>
          <w:sz w:val="36"/>
          <w:szCs w:val="36"/>
          <w:rtl/>
        </w:rPr>
        <w:t>ٍ</w:t>
      </w:r>
      <w:r w:rsidR="0036323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للبنت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صف</w:t>
      </w:r>
      <w:r w:rsidR="0036323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ولبنت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الابن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2007C3" w:rsidRPr="00FE2975">
        <w:rPr>
          <w:rFonts w:ascii="Traditional Arabic" w:hAnsi="Traditional Arabic" w:cs="Traditional Arabic" w:hint="cs"/>
          <w:sz w:val="36"/>
          <w:szCs w:val="36"/>
          <w:rtl/>
        </w:rPr>
        <w:t>ّ</w:t>
      </w:r>
      <w:r w:rsidR="0036323C">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36323C">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77022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 بقي</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فللأخت</w:t>
      </w:r>
      <w:r w:rsidR="002007C3" w:rsidRPr="00FE2975">
        <w:rPr>
          <w:rFonts w:ascii="Traditional Arabic" w:hAnsi="Traditional Arabic" w:cs="Traditional Arabic" w:hint="cs"/>
          <w:sz w:val="36"/>
          <w:szCs w:val="36"/>
          <w:rtl/>
        </w:rPr>
        <w:t>ِ</w:t>
      </w:r>
      <w:bookmarkEnd w:id="64"/>
      <w:r w:rsidRPr="00FE2975">
        <w:rPr>
          <w:rFonts w:ascii="Traditional Arabic" w:hAnsi="Traditional Arabic" w:cs="Traditional Arabic"/>
          <w:sz w:val="36"/>
          <w:szCs w:val="36"/>
          <w:vertAlign w:val="superscript"/>
          <w:rtl/>
        </w:rPr>
        <w:t>(</w:t>
      </w:r>
      <w:r w:rsidRPr="00FE2975">
        <w:rPr>
          <w:rStyle w:val="af"/>
          <w:rFonts w:ascii="Traditional Arabic" w:hAnsi="Traditional Arabic" w:cs="Traditional Arabic"/>
          <w:sz w:val="36"/>
          <w:szCs w:val="36"/>
          <w:rtl/>
        </w:rPr>
        <w:footnoteReference w:id="98"/>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3633C38B" w14:textId="77777777" w:rsidR="002007C3" w:rsidRPr="00FE2975" w:rsidRDefault="00363783" w:rsidP="00E21FCC">
      <w:pPr>
        <w:pStyle w:val="ad"/>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المعصِّب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يسقط</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استغرقت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الفروض</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التر</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كة</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وخُصَّ م</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هذا الأب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والابن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لا يسقطان.</w:t>
      </w:r>
    </w:p>
    <w:p w14:paraId="7AE186E8" w14:textId="77777777" w:rsidR="002007C3" w:rsidRPr="00FE2975" w:rsidRDefault="00363783" w:rsidP="00E21FCC">
      <w:pPr>
        <w:pStyle w:val="ad"/>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المعصّب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يأخذ</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أبقت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الفروض</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9016333" w14:textId="77777777" w:rsidR="002007C3" w:rsidRPr="00FE2975" w:rsidRDefault="00363783" w:rsidP="00E21FCC">
      <w:pPr>
        <w:pStyle w:val="ad"/>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المعصّب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بنفسه</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يحوز</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جميع</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المال</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انفرد</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بالميراث</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أصحاب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الفروض</w:t>
      </w:r>
      <w:r w:rsidR="002007C3" w:rsidRPr="00FE2975">
        <w:rPr>
          <w:rFonts w:ascii="Traditional Arabic" w:hAnsi="Traditional Arabic" w:cs="Traditional Arabic" w:hint="cs"/>
          <w:sz w:val="36"/>
          <w:szCs w:val="36"/>
          <w:rtl/>
        </w:rPr>
        <w:t>ِ.</w:t>
      </w:r>
    </w:p>
    <w:p w14:paraId="05476B2E" w14:textId="77777777" w:rsidR="002007C3" w:rsidRPr="00FE2975" w:rsidRDefault="00363783" w:rsidP="00E21FCC">
      <w:pPr>
        <w:pStyle w:val="ad"/>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القرابة</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أسباب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الإرث</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FE77A69" w14:textId="77777777" w:rsidR="002007C3" w:rsidRPr="00FE2975" w:rsidRDefault="00363783" w:rsidP="00E21FCC">
      <w:pPr>
        <w:pStyle w:val="ad"/>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أن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وج</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يرث</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عصيب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E4FD88D" w14:textId="1053DFF8" w:rsidR="002007C3" w:rsidRPr="00FE2975" w:rsidRDefault="00363783" w:rsidP="00E21FCC">
      <w:pPr>
        <w:pStyle w:val="ad"/>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المرأة</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ترث</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عصيب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بنفس</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إل</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المعت</w:t>
      </w:r>
      <w:r w:rsidR="0077022B">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قة.</w:t>
      </w:r>
    </w:p>
    <w:p w14:paraId="28335ADD" w14:textId="1462C262" w:rsidR="00F47990" w:rsidRPr="00FE2975" w:rsidRDefault="00363783" w:rsidP="00E21FCC">
      <w:pPr>
        <w:pStyle w:val="ad"/>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إطلاق</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اسم</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جل</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فيما يعم</w:t>
      </w:r>
      <w:r w:rsidR="002007C3" w:rsidRPr="00FE2975">
        <w:rPr>
          <w:rFonts w:ascii="Traditional Arabic" w:hAnsi="Traditional Arabic" w:cs="Traditional Arabic" w:hint="cs"/>
          <w:sz w:val="36"/>
          <w:szCs w:val="36"/>
          <w:rtl/>
        </w:rPr>
        <w:t>ّ</w:t>
      </w:r>
      <w:r w:rsidR="00CD5E4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حكمُه الر</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جلَ والمرأة</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ولهذا جاء</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تأكيد</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جل</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بالذ</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لإخراج</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المرأة</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شواهد</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«م</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أدرك</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مال</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بعينه</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رجل</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أفلس</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roofErr w:type="gramStart"/>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99"/>
      </w:r>
      <w:r w:rsidRPr="00FE2975">
        <w:rPr>
          <w:rFonts w:ascii="Traditional Arabic" w:hAnsi="Traditional Arabic" w:cs="Traditional Arabic"/>
          <w:sz w:val="36"/>
          <w:szCs w:val="36"/>
          <w:vertAlign w:val="superscript"/>
          <w:rtl/>
        </w:rPr>
        <w:t>)</w:t>
      </w:r>
      <w:r w:rsidR="00CD5E4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الحكم</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يختص</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بالر</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جل</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أحسن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w:t>
      </w:r>
      <w:r w:rsidR="002007C3"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وُجِّه به إتباع</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بالذَّكَر</w:t>
      </w:r>
      <w:r w:rsidR="00F47990" w:rsidRPr="00FE2975">
        <w:rPr>
          <w:rFonts w:ascii="Traditional Arabic" w:hAnsi="Traditional Arabic" w:cs="Traditional Arabic" w:hint="cs"/>
          <w:sz w:val="36"/>
          <w:szCs w:val="36"/>
          <w:rtl/>
        </w:rPr>
        <w:t>ِ</w:t>
      </w:r>
      <w:r w:rsidR="00CD5E4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واختار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معناه</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الحافظ</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CD5E4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رجب</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F47990" w:rsidRPr="00FE2975">
        <w:rPr>
          <w:rFonts w:ascii="Traditional Arabic" w:hAnsi="Traditional Arabic" w:cs="Traditional Arabic" w:hint="cs"/>
          <w:sz w:val="36"/>
          <w:szCs w:val="36"/>
          <w:rtl/>
        </w:rPr>
        <w:t>رحمه الله</w:t>
      </w:r>
      <w:r w:rsidRPr="00FE2975">
        <w:rPr>
          <w:rFonts w:ascii="Traditional Arabic" w:hAnsi="Traditional Arabic" w:cs="Traditional Arabic"/>
          <w:sz w:val="36"/>
          <w:szCs w:val="36"/>
          <w:vertAlign w:val="superscript"/>
          <w:rtl/>
        </w:rPr>
        <w:t>(</w:t>
      </w:r>
      <w:r w:rsidRPr="00FE2975">
        <w:rPr>
          <w:rStyle w:val="af"/>
          <w:rFonts w:ascii="Traditional Arabic" w:hAnsi="Traditional Arabic" w:cs="Traditional Arabic"/>
          <w:sz w:val="36"/>
          <w:szCs w:val="36"/>
          <w:rtl/>
        </w:rPr>
        <w:footnoteReference w:id="100"/>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55318841" w14:textId="77777777" w:rsidR="00F47990" w:rsidRPr="00FE2975" w:rsidRDefault="00363783" w:rsidP="00E21FCC">
      <w:pPr>
        <w:pStyle w:val="ad"/>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الأنثى.</w:t>
      </w:r>
    </w:p>
    <w:p w14:paraId="684519C0" w14:textId="77777777" w:rsidR="00F47990" w:rsidRPr="00FE2975" w:rsidRDefault="00363783" w:rsidP="00E21FCC">
      <w:pPr>
        <w:pStyle w:val="ad"/>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تفضيل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وتقديم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على الأنثى في الميراث</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الجملة</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DF9C96B" w14:textId="4FD56E9C" w:rsidR="00F47990" w:rsidRPr="00FE2975" w:rsidRDefault="00363783" w:rsidP="00E21FCC">
      <w:pPr>
        <w:pStyle w:val="ad"/>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اشتراك</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الرجال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والنساء</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الميراث</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w:t>
      </w:r>
      <w:r w:rsidR="00F47990" w:rsidRPr="00FE2975">
        <w:rPr>
          <w:rFonts w:ascii="Traditional Arabic" w:hAnsi="Traditional Arabic" w:cs="Traditional Arabic"/>
          <w:color w:val="000000"/>
          <w:sz w:val="36"/>
          <w:szCs w:val="36"/>
          <w:shd w:val="clear" w:color="auto" w:fill="FFFFFF"/>
          <w:rtl/>
        </w:rPr>
        <w:t>﴿لِّلرِّجَالِ نَصِيب</w:t>
      </w:r>
      <w:r w:rsidR="00F47990" w:rsidRPr="00FE2975">
        <w:rPr>
          <w:rFonts w:ascii="Sakkal Majalla" w:hAnsi="Sakkal Majalla" w:cs="Sakkal Majalla" w:hint="cs"/>
          <w:color w:val="000000"/>
          <w:sz w:val="36"/>
          <w:szCs w:val="36"/>
          <w:shd w:val="clear" w:color="auto" w:fill="FFFFFF"/>
          <w:rtl/>
        </w:rPr>
        <w:t>ٞ</w:t>
      </w:r>
      <w:r w:rsidR="00F47990" w:rsidRPr="00FE2975">
        <w:rPr>
          <w:rFonts w:ascii="Traditional Arabic" w:hAnsi="Traditional Arabic" w:cs="Traditional Arabic"/>
          <w:color w:val="000000"/>
          <w:sz w:val="36"/>
          <w:szCs w:val="36"/>
          <w:shd w:val="clear" w:color="auto" w:fill="FFFFFF"/>
          <w:rtl/>
        </w:rPr>
        <w:t xml:space="preserve"> </w:t>
      </w:r>
      <w:r w:rsidR="00F47990" w:rsidRPr="00FE2975">
        <w:rPr>
          <w:rFonts w:ascii="Traditional Arabic" w:hAnsi="Traditional Arabic" w:cs="Traditional Arabic" w:hint="cs"/>
          <w:color w:val="000000"/>
          <w:sz w:val="36"/>
          <w:szCs w:val="36"/>
          <w:shd w:val="clear" w:color="auto" w:fill="FFFFFF"/>
          <w:rtl/>
        </w:rPr>
        <w:t>مِّمَّا</w:t>
      </w:r>
      <w:r w:rsidR="00F47990" w:rsidRPr="00FE2975">
        <w:rPr>
          <w:rFonts w:ascii="Traditional Arabic" w:hAnsi="Traditional Arabic" w:cs="Traditional Arabic"/>
          <w:color w:val="000000"/>
          <w:sz w:val="36"/>
          <w:szCs w:val="36"/>
          <w:shd w:val="clear" w:color="auto" w:fill="FFFFFF"/>
          <w:rtl/>
        </w:rPr>
        <w:t xml:space="preserve"> </w:t>
      </w:r>
      <w:r w:rsidR="00F47990" w:rsidRPr="00FE2975">
        <w:rPr>
          <w:rFonts w:ascii="Traditional Arabic" w:hAnsi="Traditional Arabic" w:cs="Traditional Arabic" w:hint="cs"/>
          <w:color w:val="000000"/>
          <w:sz w:val="36"/>
          <w:szCs w:val="36"/>
          <w:shd w:val="clear" w:color="auto" w:fill="FFFFFF"/>
          <w:rtl/>
        </w:rPr>
        <w:t>تَرَكَ</w:t>
      </w:r>
      <w:r w:rsidR="00F47990" w:rsidRPr="00FE2975">
        <w:rPr>
          <w:rFonts w:ascii="Traditional Arabic" w:hAnsi="Traditional Arabic" w:cs="Traditional Arabic"/>
          <w:color w:val="000000"/>
          <w:sz w:val="36"/>
          <w:szCs w:val="36"/>
          <w:shd w:val="clear" w:color="auto" w:fill="FFFFFF"/>
          <w:rtl/>
        </w:rPr>
        <w:t xml:space="preserve"> </w:t>
      </w:r>
      <w:proofErr w:type="spellStart"/>
      <w:r w:rsidR="00F47990" w:rsidRPr="00FE2975">
        <w:rPr>
          <w:rFonts w:ascii="Traditional Arabic" w:hAnsi="Traditional Arabic" w:cs="Traditional Arabic" w:hint="cs"/>
          <w:color w:val="000000"/>
          <w:sz w:val="36"/>
          <w:szCs w:val="36"/>
          <w:shd w:val="clear" w:color="auto" w:fill="FFFFFF"/>
          <w:rtl/>
        </w:rPr>
        <w:t>ٱلۡوَٰلِدَانِ</w:t>
      </w:r>
      <w:proofErr w:type="spellEnd"/>
      <w:r w:rsidR="00F47990" w:rsidRPr="00FE2975">
        <w:rPr>
          <w:rFonts w:ascii="Traditional Arabic" w:hAnsi="Traditional Arabic" w:cs="Traditional Arabic"/>
          <w:color w:val="000000"/>
          <w:sz w:val="36"/>
          <w:szCs w:val="36"/>
          <w:shd w:val="clear" w:color="auto" w:fill="FFFFFF"/>
          <w:rtl/>
        </w:rPr>
        <w:t xml:space="preserve"> </w:t>
      </w:r>
      <w:proofErr w:type="spellStart"/>
      <w:r w:rsidR="00F47990" w:rsidRPr="00FE2975">
        <w:rPr>
          <w:rFonts w:ascii="Traditional Arabic" w:hAnsi="Traditional Arabic" w:cs="Traditional Arabic"/>
          <w:color w:val="000000"/>
          <w:sz w:val="36"/>
          <w:szCs w:val="36"/>
          <w:shd w:val="clear" w:color="auto" w:fill="FFFFFF"/>
          <w:rtl/>
        </w:rPr>
        <w:t>وَ</w:t>
      </w:r>
      <w:r w:rsidR="00F47990" w:rsidRPr="00FE2975">
        <w:rPr>
          <w:rFonts w:ascii="Traditional Arabic" w:hAnsi="Traditional Arabic" w:cs="Traditional Arabic" w:hint="cs"/>
          <w:color w:val="000000"/>
          <w:sz w:val="36"/>
          <w:szCs w:val="36"/>
          <w:shd w:val="clear" w:color="auto" w:fill="FFFFFF"/>
          <w:rtl/>
        </w:rPr>
        <w:t>ٱلۡأَقۡرَبُونَ</w:t>
      </w:r>
      <w:proofErr w:type="spellEnd"/>
      <w:r w:rsidR="00F47990" w:rsidRPr="00FE2975">
        <w:rPr>
          <w:rFonts w:ascii="Traditional Arabic" w:hAnsi="Traditional Arabic" w:cs="Traditional Arabic"/>
          <w:color w:val="000000"/>
          <w:sz w:val="36"/>
          <w:szCs w:val="36"/>
          <w:shd w:val="clear" w:color="auto" w:fill="FFFFFF"/>
          <w:rtl/>
        </w:rPr>
        <w:t>﴾ [النساء: 7]</w:t>
      </w:r>
      <w:r w:rsidR="00CD5E4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خلافًا للجاهلي</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الأولى الذين يخص</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ون بالميراث</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الكبار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دون</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ساء</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غار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وخلافًا لبعض</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القوانين المعاصرة</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التي تخ</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بالميراث</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الأكبر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الأولاد</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أو تبيح</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للمور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ث</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ماله</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كيف</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شاء</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2B0F293" w14:textId="313C0E9D" w:rsidR="00F47990" w:rsidRPr="00FE2975" w:rsidRDefault="00363783" w:rsidP="00E21FCC">
      <w:pPr>
        <w:pStyle w:val="ad"/>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فيه شاهد</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اختص</w:t>
      </w:r>
      <w:r w:rsidR="00F47990" w:rsidRPr="00FE2975">
        <w:rPr>
          <w:rFonts w:ascii="Traditional Arabic" w:hAnsi="Traditional Arabic" w:cs="Traditional Arabic" w:hint="cs"/>
          <w:sz w:val="36"/>
          <w:szCs w:val="36"/>
          <w:rtl/>
        </w:rPr>
        <w:t>ّ</w:t>
      </w:r>
      <w:r w:rsidR="00B616E1">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الن</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جوامع</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956D009" w14:textId="77777777" w:rsidR="00F47990" w:rsidRPr="00FE2975" w:rsidRDefault="00363783" w:rsidP="00E21FCC">
      <w:pPr>
        <w:pStyle w:val="ad"/>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كمال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الد</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 شمول</w:t>
      </w:r>
      <w:r w:rsidR="00B227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لأمور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حياتهم وبعد</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موت</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p>
    <w:p w14:paraId="2277D2EC" w14:textId="77777777" w:rsidR="00363783" w:rsidRPr="00FE2975" w:rsidRDefault="00363783" w:rsidP="00E21FCC">
      <w:pPr>
        <w:pStyle w:val="ad"/>
        <w:widowControl w:val="0"/>
        <w:numPr>
          <w:ilvl w:val="0"/>
          <w:numId w:val="43"/>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مقاصد</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ريعة الاشتراك</w:t>
      </w:r>
      <w:r w:rsidR="00B227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المال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وأحكام</w:t>
      </w:r>
      <w:r w:rsidR="00B227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الميراث</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مبني</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هذا.</w:t>
      </w:r>
    </w:p>
    <w:p w14:paraId="69E35F8E"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آخرهــا:</w:t>
      </w:r>
    </w:p>
    <w:p w14:paraId="52D5B0CA" w14:textId="01B17DB0" w:rsidR="00363783" w:rsidRPr="00FE2975" w:rsidRDefault="00363783" w:rsidP="003A3D6A">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تنبيه</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ما رُسم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الفوائد</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المتعل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قة</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بالفرض</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عصيب</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مبني</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قول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الجمهور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المراد</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بالفرائض</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المواريث</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المقد</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كتاب</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وأم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على قول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فس</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الفرائض</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كل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نص</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 في القرآن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المواريث</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قد</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 كان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غير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مقد</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فيدخل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ذلك</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ميراث</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w:t>
      </w:r>
      <w:r w:rsidR="00B616E1">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صبة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البنين والبنات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والإخوة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والأخوات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ويختص</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 الحديث</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«فما أبقت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الفرائض</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فلأولى رجل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بميراث</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أبناء</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الإخوة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الأشقاء</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لأب</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والعمومة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w:t>
      </w:r>
      <w:r w:rsidR="00E431F7">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نيهم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والمعتق</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والمعتقة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AEC05EE" w14:textId="77777777" w:rsidR="00115BF0" w:rsidRPr="00FE2975" w:rsidRDefault="00FE2975"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hint="cs"/>
          <w:b/>
          <w:bCs/>
          <w:sz w:val="36"/>
          <w:szCs w:val="36"/>
          <w:rtl/>
        </w:rPr>
        <w:t>***</w:t>
      </w:r>
    </w:p>
    <w:p w14:paraId="7BAC5F69" w14:textId="77777777" w:rsidR="00FE2975" w:rsidRPr="00FE2975" w:rsidRDefault="00FE2975">
      <w:pPr>
        <w:bidi w:val="0"/>
        <w:rPr>
          <w:rFonts w:ascii="Traditional Arabic" w:eastAsiaTheme="minorEastAsia" w:hAnsi="Traditional Arabic" w:cs="Traditional Arabic"/>
          <w:b/>
          <w:bCs/>
          <w:sz w:val="36"/>
          <w:szCs w:val="36"/>
          <w:rtl/>
        </w:rPr>
      </w:pPr>
      <w:r w:rsidRPr="00FE2975">
        <w:rPr>
          <w:rFonts w:ascii="Traditional Arabic" w:hAnsi="Traditional Arabic" w:cs="Traditional Arabic"/>
          <w:b/>
          <w:bCs/>
          <w:sz w:val="36"/>
          <w:szCs w:val="36"/>
          <w:rtl/>
        </w:rPr>
        <w:br w:type="page"/>
      </w:r>
    </w:p>
    <w:p w14:paraId="1ED54B56"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lastRenderedPageBreak/>
        <w:t>الحديث الرابع والأربعون</w:t>
      </w:r>
    </w:p>
    <w:p w14:paraId="77B7F662" w14:textId="7B7256AE"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عَائِشَةَ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عَنِ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«الرَّضَاعَةُ تُحَرِّمُ مَا تُحَرِّمُ الْوِلَادَةُ»</w:t>
      </w:r>
      <w:r w:rsidR="00E867C6">
        <w:rPr>
          <w:rFonts w:ascii="Traditional Arabic" w:hAnsi="Traditional Arabic" w:cs="Traditional Arabic" w:hint="cs"/>
          <w:sz w:val="36"/>
          <w:szCs w:val="36"/>
          <w:rtl/>
        </w:rPr>
        <w:t>.</w:t>
      </w:r>
      <w:r w:rsidR="00E867C6">
        <w:rPr>
          <w:rFonts w:ascii="Traditional Arabic" w:hAnsi="Traditional Arabic" w:cs="Traditional Arabic"/>
          <w:sz w:val="36"/>
          <w:szCs w:val="36"/>
          <w:rtl/>
        </w:rPr>
        <w:t xml:space="preserve"> خَرَّجَه البُخاريُّ </w:t>
      </w:r>
      <w:proofErr w:type="gramStart"/>
      <w:r w:rsidR="00E867C6">
        <w:rPr>
          <w:rFonts w:ascii="Traditional Arabic" w:hAnsi="Traditional Arabic" w:cs="Traditional Arabic"/>
          <w:sz w:val="36"/>
          <w:szCs w:val="36"/>
          <w:rtl/>
        </w:rPr>
        <w:t>ومُسلمٌ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01"/>
      </w:r>
      <w:r w:rsidRPr="00FE2975">
        <w:rPr>
          <w:rFonts w:ascii="Traditional Arabic" w:hAnsi="Traditional Arabic" w:cs="Traditional Arabic"/>
          <w:sz w:val="36"/>
          <w:szCs w:val="36"/>
          <w:vertAlign w:val="superscript"/>
          <w:rtl/>
        </w:rPr>
        <w:t>)</w:t>
      </w:r>
    </w:p>
    <w:p w14:paraId="31F61434" w14:textId="77777777" w:rsidR="00832C72" w:rsidRPr="00FE2975" w:rsidRDefault="00832C72" w:rsidP="00363783">
      <w:pPr>
        <w:pStyle w:val="ad"/>
        <w:widowControl w:val="0"/>
        <w:spacing w:line="276" w:lineRule="auto"/>
        <w:ind w:firstLine="567"/>
        <w:jc w:val="both"/>
        <w:rPr>
          <w:rFonts w:ascii="Traditional Arabic" w:hAnsi="Traditional Arabic" w:cs="Traditional Arabic"/>
          <w:sz w:val="36"/>
          <w:szCs w:val="36"/>
          <w:rtl/>
        </w:rPr>
      </w:pPr>
    </w:p>
    <w:p w14:paraId="67740D21"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6A288AD2"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 أصلٌ في التحريمِ بِالرّضَاع.</w:t>
      </w:r>
    </w:p>
    <w:p w14:paraId="30628058"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4DE27294"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035283F7" w14:textId="77777777" w:rsidR="003A3D6A" w:rsidRPr="00FE2975" w:rsidRDefault="00363783" w:rsidP="00E21FCC">
      <w:pPr>
        <w:pStyle w:val="ad"/>
        <w:widowControl w:val="0"/>
        <w:numPr>
          <w:ilvl w:val="0"/>
          <w:numId w:val="4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تحريمًا مؤبدًا.</w:t>
      </w:r>
    </w:p>
    <w:p w14:paraId="0F9D594D" w14:textId="77777777" w:rsidR="003A3D6A" w:rsidRPr="00FE2975" w:rsidRDefault="00363783" w:rsidP="00E21FCC">
      <w:pPr>
        <w:pStyle w:val="ad"/>
        <w:widowControl w:val="0"/>
        <w:numPr>
          <w:ilvl w:val="0"/>
          <w:numId w:val="4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إجمال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27785CA" w14:textId="77777777" w:rsidR="003A3D6A" w:rsidRPr="00FE2975" w:rsidRDefault="00363783" w:rsidP="00E21FCC">
      <w:pPr>
        <w:pStyle w:val="ad"/>
        <w:widowControl w:val="0"/>
        <w:numPr>
          <w:ilvl w:val="0"/>
          <w:numId w:val="4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سبب</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الولادة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E54644F" w14:textId="77777777" w:rsidR="003A3D6A" w:rsidRPr="00FE2975" w:rsidRDefault="00363783" w:rsidP="00E21FCC">
      <w:pPr>
        <w:pStyle w:val="ad"/>
        <w:widowControl w:val="0"/>
        <w:numPr>
          <w:ilvl w:val="0"/>
          <w:numId w:val="4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كالولادة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69900F1" w14:textId="77777777" w:rsidR="003A3D6A" w:rsidRPr="00FE2975" w:rsidRDefault="00363783" w:rsidP="00E21FCC">
      <w:pPr>
        <w:pStyle w:val="ad"/>
        <w:widowControl w:val="0"/>
        <w:numPr>
          <w:ilvl w:val="0"/>
          <w:numId w:val="4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بالمصاهرة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مبني</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6C5FA04" w14:textId="77777777" w:rsidR="003A3D6A" w:rsidRPr="00FE2975" w:rsidRDefault="00363783" w:rsidP="00E21FCC">
      <w:pPr>
        <w:pStyle w:val="ad"/>
        <w:widowControl w:val="0"/>
        <w:numPr>
          <w:ilvl w:val="0"/>
          <w:numId w:val="4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إجمال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كاح</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وتفصيل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آيتي الن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ساء</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وهما قوله تعالى:</w:t>
      </w:r>
      <w:r w:rsidR="003A3D6A" w:rsidRPr="00FE2975">
        <w:rPr>
          <w:rFonts w:ascii="Traditional Arabic" w:hAnsi="Traditional Arabic" w:cs="Traditional Arabic" w:hint="cs"/>
          <w:sz w:val="36"/>
          <w:szCs w:val="36"/>
          <w:rtl/>
        </w:rPr>
        <w:t xml:space="preserve"> </w:t>
      </w:r>
      <w:r w:rsidR="003A3D6A" w:rsidRPr="00FE2975">
        <w:rPr>
          <w:rFonts w:ascii="Traditional Arabic" w:hAnsi="Traditional Arabic" w:cs="Traditional Arabic"/>
          <w:color w:val="000000"/>
          <w:sz w:val="36"/>
          <w:szCs w:val="36"/>
          <w:shd w:val="clear" w:color="auto" w:fill="FFFFFF"/>
          <w:rtl/>
        </w:rPr>
        <w:t xml:space="preserve">﴿وَلَا تَنكِحُواْ مَا نَكَحَ </w:t>
      </w:r>
      <w:proofErr w:type="spellStart"/>
      <w:r w:rsidR="003A3D6A" w:rsidRPr="00FE2975">
        <w:rPr>
          <w:rFonts w:ascii="Traditional Arabic" w:hAnsi="Traditional Arabic" w:cs="Traditional Arabic"/>
          <w:color w:val="000000"/>
          <w:sz w:val="36"/>
          <w:szCs w:val="36"/>
          <w:shd w:val="clear" w:color="auto" w:fill="FFFFFF"/>
          <w:rtl/>
        </w:rPr>
        <w:t>ءَابَآؤُكُم</w:t>
      </w:r>
      <w:proofErr w:type="spellEnd"/>
      <w:r w:rsidR="003A3D6A" w:rsidRPr="00FE2975">
        <w:rPr>
          <w:rFonts w:ascii="Traditional Arabic" w:hAnsi="Traditional Arabic" w:cs="Traditional Arabic"/>
          <w:color w:val="000000"/>
          <w:sz w:val="36"/>
          <w:szCs w:val="36"/>
          <w:shd w:val="clear" w:color="auto" w:fill="FFFFFF"/>
          <w:rtl/>
        </w:rPr>
        <w:t xml:space="preserve"> مِّنَ </w:t>
      </w:r>
      <w:proofErr w:type="spellStart"/>
      <w:r w:rsidR="003A3D6A" w:rsidRPr="00FE2975">
        <w:rPr>
          <w:rFonts w:ascii="Traditional Arabic" w:hAnsi="Traditional Arabic" w:cs="Traditional Arabic" w:hint="cs"/>
          <w:color w:val="000000"/>
          <w:sz w:val="36"/>
          <w:szCs w:val="36"/>
          <w:shd w:val="clear" w:color="auto" w:fill="FFFFFF"/>
          <w:rtl/>
        </w:rPr>
        <w:t>ٱلنِّسَآءِ</w:t>
      </w:r>
      <w:proofErr w:type="spellEnd"/>
      <w:r w:rsidR="003A3D6A" w:rsidRPr="00FE2975">
        <w:rPr>
          <w:rFonts w:ascii="Traditional Arabic" w:hAnsi="Traditional Arabic" w:cs="Traditional Arabic"/>
          <w:color w:val="000000"/>
          <w:sz w:val="36"/>
          <w:szCs w:val="36"/>
          <w:shd w:val="clear" w:color="auto" w:fill="FFFFFF"/>
          <w:rtl/>
        </w:rPr>
        <w:t xml:space="preserve"> إِلَّا مَا </w:t>
      </w:r>
      <w:proofErr w:type="spellStart"/>
      <w:r w:rsidR="003A3D6A" w:rsidRPr="00FE2975">
        <w:rPr>
          <w:rFonts w:ascii="Traditional Arabic" w:hAnsi="Traditional Arabic" w:cs="Traditional Arabic"/>
          <w:color w:val="000000"/>
          <w:sz w:val="36"/>
          <w:szCs w:val="36"/>
          <w:shd w:val="clear" w:color="auto" w:fill="FFFFFF"/>
          <w:rtl/>
        </w:rPr>
        <w:t>قَدۡ</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سَلَفَۚ</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إِنَّهُ</w:t>
      </w:r>
      <w:r w:rsidR="003A3D6A" w:rsidRPr="00FE2975">
        <w:rPr>
          <w:rFonts w:ascii="Traditional Arabic" w:hAnsi="Traditional Arabic" w:cs="Traditional Arabic" w:hint="cs"/>
          <w:color w:val="000000"/>
          <w:sz w:val="36"/>
          <w:szCs w:val="36"/>
          <w:shd w:val="clear" w:color="auto" w:fill="FFFFFF"/>
          <w:rtl/>
        </w:rPr>
        <w:t>ۥ</w:t>
      </w:r>
      <w:proofErr w:type="spellEnd"/>
      <w:r w:rsidR="003A3D6A" w:rsidRPr="00FE2975">
        <w:rPr>
          <w:rFonts w:ascii="Traditional Arabic" w:hAnsi="Traditional Arabic" w:cs="Traditional Arabic"/>
          <w:color w:val="000000"/>
          <w:sz w:val="36"/>
          <w:szCs w:val="36"/>
          <w:shd w:val="clear" w:color="auto" w:fill="FFFFFF"/>
          <w:rtl/>
        </w:rPr>
        <w:t xml:space="preserve"> كَانَ </w:t>
      </w:r>
      <w:proofErr w:type="spellStart"/>
      <w:r w:rsidR="003A3D6A" w:rsidRPr="00FE2975">
        <w:rPr>
          <w:rFonts w:ascii="Traditional Arabic" w:hAnsi="Traditional Arabic" w:cs="Traditional Arabic"/>
          <w:color w:val="000000"/>
          <w:sz w:val="36"/>
          <w:szCs w:val="36"/>
          <w:shd w:val="clear" w:color="auto" w:fill="FFFFFF"/>
          <w:rtl/>
        </w:rPr>
        <w:t>فَٰحِشَة</w:t>
      </w:r>
      <w:proofErr w:type="spellEnd"/>
      <w:r w:rsidR="003A3D6A" w:rsidRPr="00FE2975">
        <w:rPr>
          <w:rFonts w:ascii="Sakkal Majalla" w:hAnsi="Sakkal Majalla" w:cs="Sakkal Majalla" w:hint="cs"/>
          <w:color w:val="000000"/>
          <w:sz w:val="36"/>
          <w:szCs w:val="36"/>
          <w:shd w:val="clear" w:color="auto" w:fill="FFFFFF"/>
          <w:rtl/>
        </w:rPr>
        <w:t>ٗ</w:t>
      </w:r>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hint="cs"/>
          <w:color w:val="000000"/>
          <w:sz w:val="36"/>
          <w:szCs w:val="36"/>
          <w:shd w:val="clear" w:color="auto" w:fill="FFFFFF"/>
          <w:rtl/>
        </w:rPr>
        <w:t>وَمَقۡت</w:t>
      </w:r>
      <w:r w:rsidR="003A3D6A" w:rsidRPr="00FE2975">
        <w:rPr>
          <w:rFonts w:ascii="Sakkal Majalla" w:hAnsi="Sakkal Majalla" w:cs="Sakkal Majalla" w:hint="cs"/>
          <w:color w:val="000000"/>
          <w:sz w:val="36"/>
          <w:szCs w:val="36"/>
          <w:shd w:val="clear" w:color="auto" w:fill="FFFFFF"/>
          <w:rtl/>
        </w:rPr>
        <w:t>ٗ</w:t>
      </w:r>
      <w:r w:rsidR="003A3D6A" w:rsidRPr="00FE2975">
        <w:rPr>
          <w:rFonts w:ascii="Traditional Arabic" w:hAnsi="Traditional Arabic" w:cs="Traditional Arabic" w:hint="cs"/>
          <w:color w:val="000000"/>
          <w:sz w:val="36"/>
          <w:szCs w:val="36"/>
          <w:shd w:val="clear" w:color="auto" w:fill="FFFFFF"/>
          <w:rtl/>
        </w:rPr>
        <w:t>ا</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hint="cs"/>
          <w:color w:val="000000"/>
          <w:sz w:val="36"/>
          <w:szCs w:val="36"/>
          <w:shd w:val="clear" w:color="auto" w:fill="FFFFFF"/>
          <w:rtl/>
        </w:rPr>
        <w:t>وَسَآءَ</w:t>
      </w:r>
      <w:proofErr w:type="spellEnd"/>
      <w:r w:rsidR="003A3D6A" w:rsidRPr="00FE2975">
        <w:rPr>
          <w:rFonts w:ascii="Traditional Arabic" w:hAnsi="Traditional Arabic" w:cs="Traditional Arabic"/>
          <w:color w:val="000000"/>
          <w:sz w:val="36"/>
          <w:szCs w:val="36"/>
          <w:shd w:val="clear" w:color="auto" w:fill="FFFFFF"/>
          <w:rtl/>
        </w:rPr>
        <w:t xml:space="preserve"> </w:t>
      </w:r>
      <w:r w:rsidR="003A3D6A" w:rsidRPr="00FE2975">
        <w:rPr>
          <w:rFonts w:ascii="Traditional Arabic" w:hAnsi="Traditional Arabic" w:cs="Traditional Arabic" w:hint="cs"/>
          <w:color w:val="000000"/>
          <w:sz w:val="36"/>
          <w:szCs w:val="36"/>
          <w:shd w:val="clear" w:color="auto" w:fill="FFFFFF"/>
          <w:rtl/>
        </w:rPr>
        <w:t>سَبِيلًا *</w:t>
      </w:r>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حُرِّمَتۡ</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عَلَيۡكُمۡ</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أُمَّهَٰتُكُمۡ</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وَبَنَاتُكُمۡ</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وَأَخَوَٰتُكُمۡ</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وَعَمَّٰتُكُمۡ</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وَخَٰلَٰتُكُمۡ</w:t>
      </w:r>
      <w:proofErr w:type="spellEnd"/>
      <w:r w:rsidR="003A3D6A" w:rsidRPr="00FE2975">
        <w:rPr>
          <w:rFonts w:ascii="Traditional Arabic" w:hAnsi="Traditional Arabic" w:cs="Traditional Arabic"/>
          <w:color w:val="000000"/>
          <w:sz w:val="36"/>
          <w:szCs w:val="36"/>
          <w:shd w:val="clear" w:color="auto" w:fill="FFFFFF"/>
          <w:rtl/>
        </w:rPr>
        <w:t xml:space="preserve"> وَبَنَاتُ </w:t>
      </w:r>
      <w:proofErr w:type="spellStart"/>
      <w:r w:rsidR="003A3D6A" w:rsidRPr="00FE2975">
        <w:rPr>
          <w:rFonts w:ascii="Traditional Arabic" w:hAnsi="Traditional Arabic" w:cs="Traditional Arabic" w:hint="cs"/>
          <w:color w:val="000000"/>
          <w:sz w:val="36"/>
          <w:szCs w:val="36"/>
          <w:shd w:val="clear" w:color="auto" w:fill="FFFFFF"/>
          <w:rtl/>
        </w:rPr>
        <w:t>ٱلۡأَخِ</w:t>
      </w:r>
      <w:proofErr w:type="spellEnd"/>
      <w:r w:rsidR="003A3D6A" w:rsidRPr="00FE2975">
        <w:rPr>
          <w:rFonts w:ascii="Traditional Arabic" w:hAnsi="Traditional Arabic" w:cs="Traditional Arabic"/>
          <w:color w:val="000000"/>
          <w:sz w:val="36"/>
          <w:szCs w:val="36"/>
          <w:shd w:val="clear" w:color="auto" w:fill="FFFFFF"/>
          <w:rtl/>
        </w:rPr>
        <w:t xml:space="preserve"> وَبَنَاتُ </w:t>
      </w:r>
      <w:proofErr w:type="spellStart"/>
      <w:r w:rsidR="003A3D6A" w:rsidRPr="00FE2975">
        <w:rPr>
          <w:rFonts w:ascii="Traditional Arabic" w:hAnsi="Traditional Arabic" w:cs="Traditional Arabic" w:hint="cs"/>
          <w:color w:val="000000"/>
          <w:sz w:val="36"/>
          <w:szCs w:val="36"/>
          <w:shd w:val="clear" w:color="auto" w:fill="FFFFFF"/>
          <w:rtl/>
        </w:rPr>
        <w:t>ٱلۡأُخۡتِ</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وَأُمَّهَٰتُكُمُ</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hint="cs"/>
          <w:color w:val="000000"/>
          <w:sz w:val="36"/>
          <w:szCs w:val="36"/>
          <w:shd w:val="clear" w:color="auto" w:fill="FFFFFF"/>
          <w:rtl/>
        </w:rPr>
        <w:t>ٱلَّٰتِيٓ</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أَرۡضَعۡنَكُمۡ</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وَأَخَوَٰتُكُم</w:t>
      </w:r>
      <w:proofErr w:type="spellEnd"/>
      <w:r w:rsidR="003A3D6A" w:rsidRPr="00FE2975">
        <w:rPr>
          <w:rFonts w:ascii="Traditional Arabic" w:hAnsi="Traditional Arabic" w:cs="Traditional Arabic"/>
          <w:color w:val="000000"/>
          <w:sz w:val="36"/>
          <w:szCs w:val="36"/>
          <w:shd w:val="clear" w:color="auto" w:fill="FFFFFF"/>
          <w:rtl/>
        </w:rPr>
        <w:t xml:space="preserve"> مِّنَ </w:t>
      </w:r>
      <w:proofErr w:type="spellStart"/>
      <w:r w:rsidR="003A3D6A" w:rsidRPr="00FE2975">
        <w:rPr>
          <w:rFonts w:ascii="Traditional Arabic" w:hAnsi="Traditional Arabic" w:cs="Traditional Arabic" w:hint="cs"/>
          <w:color w:val="000000"/>
          <w:sz w:val="36"/>
          <w:szCs w:val="36"/>
          <w:shd w:val="clear" w:color="auto" w:fill="FFFFFF"/>
          <w:rtl/>
        </w:rPr>
        <w:t>ٱلرَّضَٰعَةِ</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وَأُمَّهَٰتُ</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نِسَآئِكُمۡ</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وَرَبَٰٓئِبُكُمُ</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hint="cs"/>
          <w:color w:val="000000"/>
          <w:sz w:val="36"/>
          <w:szCs w:val="36"/>
          <w:shd w:val="clear" w:color="auto" w:fill="FFFFFF"/>
          <w:rtl/>
        </w:rPr>
        <w:t>ٱل</w:t>
      </w:r>
      <w:r w:rsidR="003A3D6A" w:rsidRPr="00FE2975">
        <w:rPr>
          <w:rFonts w:ascii="Traditional Arabic" w:hAnsi="Traditional Arabic" w:cs="Traditional Arabic"/>
          <w:color w:val="000000"/>
          <w:sz w:val="36"/>
          <w:szCs w:val="36"/>
          <w:shd w:val="clear" w:color="auto" w:fill="FFFFFF"/>
          <w:rtl/>
        </w:rPr>
        <w:t>َّٰتِي</w:t>
      </w:r>
      <w:proofErr w:type="spellEnd"/>
      <w:r w:rsidR="003A3D6A" w:rsidRPr="00FE2975">
        <w:rPr>
          <w:rFonts w:ascii="Traditional Arabic" w:hAnsi="Traditional Arabic" w:cs="Traditional Arabic"/>
          <w:color w:val="000000"/>
          <w:sz w:val="36"/>
          <w:szCs w:val="36"/>
          <w:shd w:val="clear" w:color="auto" w:fill="FFFFFF"/>
          <w:rtl/>
        </w:rPr>
        <w:t xml:space="preserve"> فِي حُجُورِكُم مِّن </w:t>
      </w:r>
      <w:proofErr w:type="spellStart"/>
      <w:r w:rsidR="003A3D6A" w:rsidRPr="00FE2975">
        <w:rPr>
          <w:rFonts w:ascii="Traditional Arabic" w:hAnsi="Traditional Arabic" w:cs="Traditional Arabic"/>
          <w:color w:val="000000"/>
          <w:sz w:val="36"/>
          <w:szCs w:val="36"/>
          <w:shd w:val="clear" w:color="auto" w:fill="FFFFFF"/>
          <w:rtl/>
        </w:rPr>
        <w:t>نِّسَآئِكُمُ</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hint="cs"/>
          <w:color w:val="000000"/>
          <w:sz w:val="36"/>
          <w:szCs w:val="36"/>
          <w:shd w:val="clear" w:color="auto" w:fill="FFFFFF"/>
          <w:rtl/>
        </w:rPr>
        <w:t>ٱلَّٰتِي</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دَخَلۡتُم</w:t>
      </w:r>
      <w:proofErr w:type="spellEnd"/>
      <w:r w:rsidR="003A3D6A" w:rsidRPr="00FE2975">
        <w:rPr>
          <w:rFonts w:ascii="Traditional Arabic" w:hAnsi="Traditional Arabic" w:cs="Traditional Arabic"/>
          <w:color w:val="000000"/>
          <w:sz w:val="36"/>
          <w:szCs w:val="36"/>
          <w:shd w:val="clear" w:color="auto" w:fill="FFFFFF"/>
          <w:rtl/>
        </w:rPr>
        <w:t xml:space="preserve"> بِهِنَّ فَإِن </w:t>
      </w:r>
      <w:proofErr w:type="spellStart"/>
      <w:r w:rsidR="003A3D6A" w:rsidRPr="00FE2975">
        <w:rPr>
          <w:rFonts w:ascii="Traditional Arabic" w:hAnsi="Traditional Arabic" w:cs="Traditional Arabic"/>
          <w:color w:val="000000"/>
          <w:sz w:val="36"/>
          <w:szCs w:val="36"/>
          <w:shd w:val="clear" w:color="auto" w:fill="FFFFFF"/>
          <w:rtl/>
        </w:rPr>
        <w:t>لَّمۡ</w:t>
      </w:r>
      <w:proofErr w:type="spellEnd"/>
      <w:r w:rsidR="003A3D6A" w:rsidRPr="00FE2975">
        <w:rPr>
          <w:rFonts w:ascii="Traditional Arabic" w:hAnsi="Traditional Arabic" w:cs="Traditional Arabic"/>
          <w:color w:val="000000"/>
          <w:sz w:val="36"/>
          <w:szCs w:val="36"/>
          <w:shd w:val="clear" w:color="auto" w:fill="FFFFFF"/>
          <w:rtl/>
        </w:rPr>
        <w:t xml:space="preserve"> تَكُونُواْ </w:t>
      </w:r>
      <w:proofErr w:type="spellStart"/>
      <w:r w:rsidR="003A3D6A" w:rsidRPr="00FE2975">
        <w:rPr>
          <w:rFonts w:ascii="Traditional Arabic" w:hAnsi="Traditional Arabic" w:cs="Traditional Arabic"/>
          <w:color w:val="000000"/>
          <w:sz w:val="36"/>
          <w:szCs w:val="36"/>
          <w:shd w:val="clear" w:color="auto" w:fill="FFFFFF"/>
          <w:rtl/>
        </w:rPr>
        <w:t>دَخَلۡتُم</w:t>
      </w:r>
      <w:proofErr w:type="spellEnd"/>
      <w:r w:rsidR="003A3D6A" w:rsidRPr="00FE2975">
        <w:rPr>
          <w:rFonts w:ascii="Traditional Arabic" w:hAnsi="Traditional Arabic" w:cs="Traditional Arabic"/>
          <w:color w:val="000000"/>
          <w:sz w:val="36"/>
          <w:szCs w:val="36"/>
          <w:shd w:val="clear" w:color="auto" w:fill="FFFFFF"/>
          <w:rtl/>
        </w:rPr>
        <w:t xml:space="preserve"> بِهِنَّ فَلَا جُنَاحَ </w:t>
      </w:r>
      <w:proofErr w:type="spellStart"/>
      <w:r w:rsidR="003A3D6A" w:rsidRPr="00FE2975">
        <w:rPr>
          <w:rFonts w:ascii="Traditional Arabic" w:hAnsi="Traditional Arabic" w:cs="Traditional Arabic"/>
          <w:color w:val="000000"/>
          <w:sz w:val="36"/>
          <w:szCs w:val="36"/>
          <w:shd w:val="clear" w:color="auto" w:fill="FFFFFF"/>
          <w:rtl/>
        </w:rPr>
        <w:t>عَلَيۡكُمۡ</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وَحَلَٰٓئِلُ</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أَبۡنَآئِكُمُ</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hint="cs"/>
          <w:color w:val="000000"/>
          <w:sz w:val="36"/>
          <w:szCs w:val="36"/>
          <w:shd w:val="clear" w:color="auto" w:fill="FFFFFF"/>
          <w:rtl/>
        </w:rPr>
        <w:t>ٱلَّذِينَ</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مِنۡ</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أَصۡلَٰبِكُمۡ</w:t>
      </w:r>
      <w:proofErr w:type="spellEnd"/>
      <w:r w:rsidR="003A3D6A" w:rsidRPr="00FE2975">
        <w:rPr>
          <w:rFonts w:ascii="Traditional Arabic" w:hAnsi="Traditional Arabic" w:cs="Traditional Arabic"/>
          <w:color w:val="000000"/>
          <w:sz w:val="36"/>
          <w:szCs w:val="36"/>
          <w:shd w:val="clear" w:color="auto" w:fill="FFFFFF"/>
          <w:rtl/>
        </w:rPr>
        <w:t xml:space="preserve"> وَأَن </w:t>
      </w:r>
      <w:proofErr w:type="spellStart"/>
      <w:r w:rsidR="003A3D6A" w:rsidRPr="00FE2975">
        <w:rPr>
          <w:rFonts w:ascii="Traditional Arabic" w:hAnsi="Traditional Arabic" w:cs="Traditional Arabic"/>
          <w:color w:val="000000"/>
          <w:sz w:val="36"/>
          <w:szCs w:val="36"/>
          <w:shd w:val="clear" w:color="auto" w:fill="FFFFFF"/>
          <w:rtl/>
        </w:rPr>
        <w:t>تَجۡمَعُواْ</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بَيۡنَ</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hint="cs"/>
          <w:color w:val="000000"/>
          <w:sz w:val="36"/>
          <w:szCs w:val="36"/>
          <w:shd w:val="clear" w:color="auto" w:fill="FFFFFF"/>
          <w:rtl/>
        </w:rPr>
        <w:t>ٱلۡأُخۡتَيۡنِ</w:t>
      </w:r>
      <w:proofErr w:type="spellEnd"/>
      <w:r w:rsidR="003A3D6A" w:rsidRPr="00FE2975">
        <w:rPr>
          <w:rFonts w:ascii="Traditional Arabic" w:hAnsi="Traditional Arabic" w:cs="Traditional Arabic"/>
          <w:color w:val="000000"/>
          <w:sz w:val="36"/>
          <w:szCs w:val="36"/>
          <w:shd w:val="clear" w:color="auto" w:fill="FFFFFF"/>
          <w:rtl/>
        </w:rPr>
        <w:t xml:space="preserve"> إِلَّا مَا </w:t>
      </w:r>
      <w:proofErr w:type="spellStart"/>
      <w:r w:rsidR="003A3D6A" w:rsidRPr="00FE2975">
        <w:rPr>
          <w:rFonts w:ascii="Traditional Arabic" w:hAnsi="Traditional Arabic" w:cs="Traditional Arabic"/>
          <w:color w:val="000000"/>
          <w:sz w:val="36"/>
          <w:szCs w:val="36"/>
          <w:shd w:val="clear" w:color="auto" w:fill="FFFFFF"/>
          <w:rtl/>
        </w:rPr>
        <w:t>قَدۡ</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color w:val="000000"/>
          <w:sz w:val="36"/>
          <w:szCs w:val="36"/>
          <w:shd w:val="clear" w:color="auto" w:fill="FFFFFF"/>
          <w:rtl/>
        </w:rPr>
        <w:t>سَلَفَۗ</w:t>
      </w:r>
      <w:proofErr w:type="spellEnd"/>
      <w:r w:rsidR="003A3D6A" w:rsidRPr="00FE2975">
        <w:rPr>
          <w:rFonts w:ascii="Traditional Arabic" w:hAnsi="Traditional Arabic" w:cs="Traditional Arabic"/>
          <w:color w:val="000000"/>
          <w:sz w:val="36"/>
          <w:szCs w:val="36"/>
          <w:shd w:val="clear" w:color="auto" w:fill="FFFFFF"/>
          <w:rtl/>
        </w:rPr>
        <w:t xml:space="preserve"> إ</w:t>
      </w:r>
      <w:r w:rsidR="003A3D6A" w:rsidRPr="00FE2975">
        <w:rPr>
          <w:rFonts w:ascii="Traditional Arabic" w:hAnsi="Traditional Arabic" w:cs="Traditional Arabic" w:hint="cs"/>
          <w:color w:val="000000"/>
          <w:sz w:val="36"/>
          <w:szCs w:val="36"/>
          <w:shd w:val="clear" w:color="auto" w:fill="FFFFFF"/>
          <w:rtl/>
        </w:rPr>
        <w:t>ِنَّ</w:t>
      </w:r>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hint="cs"/>
          <w:color w:val="000000"/>
          <w:sz w:val="36"/>
          <w:szCs w:val="36"/>
          <w:shd w:val="clear" w:color="auto" w:fill="FFFFFF"/>
          <w:rtl/>
        </w:rPr>
        <w:t>ٱللَّهَ</w:t>
      </w:r>
      <w:proofErr w:type="spellEnd"/>
      <w:r w:rsidR="003A3D6A" w:rsidRPr="00FE2975">
        <w:rPr>
          <w:rFonts w:ascii="Traditional Arabic" w:hAnsi="Traditional Arabic" w:cs="Traditional Arabic"/>
          <w:color w:val="000000"/>
          <w:sz w:val="36"/>
          <w:szCs w:val="36"/>
          <w:shd w:val="clear" w:color="auto" w:fill="FFFFFF"/>
          <w:rtl/>
        </w:rPr>
        <w:t xml:space="preserve"> كَانَ </w:t>
      </w:r>
      <w:proofErr w:type="spellStart"/>
      <w:r w:rsidR="003A3D6A" w:rsidRPr="00FE2975">
        <w:rPr>
          <w:rFonts w:ascii="Traditional Arabic" w:hAnsi="Traditional Arabic" w:cs="Traditional Arabic"/>
          <w:color w:val="000000"/>
          <w:sz w:val="36"/>
          <w:szCs w:val="36"/>
          <w:shd w:val="clear" w:color="auto" w:fill="FFFFFF"/>
          <w:rtl/>
        </w:rPr>
        <w:t>غَفُور</w:t>
      </w:r>
      <w:r w:rsidR="003A3D6A" w:rsidRPr="00FE2975">
        <w:rPr>
          <w:rFonts w:ascii="Sakkal Majalla" w:hAnsi="Sakkal Majalla" w:cs="Sakkal Majalla" w:hint="cs"/>
          <w:color w:val="000000"/>
          <w:sz w:val="36"/>
          <w:szCs w:val="36"/>
          <w:shd w:val="clear" w:color="auto" w:fill="FFFFFF"/>
          <w:rtl/>
        </w:rPr>
        <w:t>ٗ</w:t>
      </w:r>
      <w:r w:rsidR="003A3D6A" w:rsidRPr="00FE2975">
        <w:rPr>
          <w:rFonts w:ascii="Traditional Arabic" w:hAnsi="Traditional Arabic" w:cs="Traditional Arabic" w:hint="cs"/>
          <w:color w:val="000000"/>
          <w:sz w:val="36"/>
          <w:szCs w:val="36"/>
          <w:shd w:val="clear" w:color="auto" w:fill="FFFFFF"/>
          <w:rtl/>
        </w:rPr>
        <w:t>ا</w:t>
      </w:r>
      <w:proofErr w:type="spellEnd"/>
      <w:r w:rsidR="003A3D6A" w:rsidRPr="00FE2975">
        <w:rPr>
          <w:rFonts w:ascii="Traditional Arabic" w:hAnsi="Traditional Arabic" w:cs="Traditional Arabic"/>
          <w:color w:val="000000"/>
          <w:sz w:val="36"/>
          <w:szCs w:val="36"/>
          <w:shd w:val="clear" w:color="auto" w:fill="FFFFFF"/>
          <w:rtl/>
        </w:rPr>
        <w:t xml:space="preserve"> </w:t>
      </w:r>
      <w:proofErr w:type="spellStart"/>
      <w:r w:rsidR="003A3D6A" w:rsidRPr="00FE2975">
        <w:rPr>
          <w:rFonts w:ascii="Traditional Arabic" w:hAnsi="Traditional Arabic" w:cs="Traditional Arabic" w:hint="cs"/>
          <w:color w:val="000000"/>
          <w:sz w:val="36"/>
          <w:szCs w:val="36"/>
          <w:shd w:val="clear" w:color="auto" w:fill="FFFFFF"/>
          <w:rtl/>
        </w:rPr>
        <w:t>رَّحِيم</w:t>
      </w:r>
      <w:r w:rsidR="003A3D6A" w:rsidRPr="00FE2975">
        <w:rPr>
          <w:rFonts w:ascii="Sakkal Majalla" w:hAnsi="Sakkal Majalla" w:cs="Sakkal Majalla" w:hint="cs"/>
          <w:color w:val="000000"/>
          <w:sz w:val="36"/>
          <w:szCs w:val="36"/>
          <w:shd w:val="clear" w:color="auto" w:fill="FFFFFF"/>
          <w:rtl/>
        </w:rPr>
        <w:t>ٗ</w:t>
      </w:r>
      <w:r w:rsidR="003A3D6A" w:rsidRPr="00FE2975">
        <w:rPr>
          <w:rFonts w:ascii="Traditional Arabic" w:hAnsi="Traditional Arabic" w:cs="Traditional Arabic"/>
          <w:color w:val="000000"/>
          <w:sz w:val="36"/>
          <w:szCs w:val="36"/>
          <w:shd w:val="clear" w:color="auto" w:fill="FFFFFF"/>
          <w:rtl/>
        </w:rPr>
        <w:t>ا</w:t>
      </w:r>
      <w:proofErr w:type="spellEnd"/>
      <w:r w:rsidR="003A3D6A" w:rsidRPr="00FE2975">
        <w:rPr>
          <w:rFonts w:ascii="Traditional Arabic" w:hAnsi="Traditional Arabic" w:cs="Traditional Arabic"/>
          <w:color w:val="000000"/>
          <w:sz w:val="36"/>
          <w:szCs w:val="36"/>
          <w:shd w:val="clear" w:color="auto" w:fill="FFFFFF"/>
          <w:rtl/>
        </w:rPr>
        <w:t>﴾ [النساء: 22-23]</w:t>
      </w:r>
      <w:r w:rsidRPr="00FE2975">
        <w:rPr>
          <w:rFonts w:ascii="Traditional Arabic" w:hAnsi="Traditional Arabic" w:cs="Traditional Arabic"/>
          <w:sz w:val="36"/>
          <w:szCs w:val="36"/>
          <w:rtl/>
        </w:rPr>
        <w:t xml:space="preserve"> </w:t>
      </w:r>
    </w:p>
    <w:p w14:paraId="6135E76A" w14:textId="77777777" w:rsidR="00BB4AD4" w:rsidRDefault="00363783" w:rsidP="00BB4AD4">
      <w:pPr>
        <w:pStyle w:val="ad"/>
        <w:widowControl w:val="0"/>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على ذلك</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0D8CC4BE" w14:textId="715DEC4F" w:rsidR="00BB4AD4" w:rsidRDefault="00363783" w:rsidP="00E60EFB">
      <w:pPr>
        <w:pStyle w:val="ad"/>
        <w:widowControl w:val="0"/>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فالمحرمات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سبع</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بنص</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ومثلهن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w:t>
      </w:r>
      <w:r w:rsidR="003A3D6A" w:rsidRPr="00FE2975">
        <w:rPr>
          <w:rFonts w:ascii="Traditional Arabic" w:hAnsi="Traditional Arabic" w:cs="Traditional Arabic" w:hint="cs"/>
          <w:sz w:val="36"/>
          <w:szCs w:val="36"/>
          <w:rtl/>
        </w:rPr>
        <w:t>ر</w:t>
      </w:r>
      <w:r w:rsidR="006E3D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لهذا الحديث</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وغير</w:t>
      </w:r>
      <w:r w:rsidR="003A3D6A" w:rsidRPr="00FE2975">
        <w:rPr>
          <w:rFonts w:ascii="Traditional Arabic" w:hAnsi="Traditional Arabic" w:cs="Traditional Arabic" w:hint="cs"/>
          <w:sz w:val="36"/>
          <w:szCs w:val="36"/>
          <w:rtl/>
        </w:rPr>
        <w:t>ِ</w:t>
      </w:r>
      <w:r w:rsidR="00BB4AD4">
        <w:rPr>
          <w:rFonts w:ascii="Traditional Arabic" w:hAnsi="Traditional Arabic" w:cs="Traditional Arabic"/>
          <w:sz w:val="36"/>
          <w:szCs w:val="36"/>
          <w:rtl/>
        </w:rPr>
        <w:t>ه</w:t>
      </w:r>
      <w:r w:rsidR="00E60EFB">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وقد نُص</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الآية على الأم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والأخت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المحرمات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44152479" w14:textId="6C645C4D" w:rsidR="00363783" w:rsidRPr="00FE2975" w:rsidRDefault="00363783" w:rsidP="00BB4AD4">
      <w:pPr>
        <w:pStyle w:val="ad"/>
        <w:widowControl w:val="0"/>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lastRenderedPageBreak/>
        <w:t>وأم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المحر</w:t>
      </w:r>
      <w:r w:rsidR="006E3D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بالمصاهرة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فأربع</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مذكورة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الآيتين.</w:t>
      </w:r>
    </w:p>
    <w:p w14:paraId="7A25188F" w14:textId="1077DF27" w:rsidR="00363783" w:rsidRPr="00FE2975" w:rsidRDefault="00363783" w:rsidP="00E21FCC">
      <w:pPr>
        <w:pStyle w:val="ad"/>
        <w:widowControl w:val="0"/>
        <w:numPr>
          <w:ilvl w:val="0"/>
          <w:numId w:val="44"/>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مطلق</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يحرم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ولو رضعة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واحدة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وقد اختلف</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مقدار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3A3D6A" w:rsidRPr="00FE2975">
        <w:rPr>
          <w:rFonts w:ascii="Traditional Arabic" w:hAnsi="Traditional Arabic" w:cs="Traditional Arabic" w:hint="cs"/>
          <w:sz w:val="36"/>
          <w:szCs w:val="36"/>
          <w:rtl/>
        </w:rPr>
        <w:t>ّ</w:t>
      </w:r>
      <w:r w:rsidR="00E60EFB">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w:t>
      </w:r>
      <w:r w:rsidR="006E3D60" w:rsidRPr="00FE2975">
        <w:rPr>
          <w:rFonts w:ascii="Traditional Arabic" w:hAnsi="Traditional Arabic" w:cs="Traditional Arabic" w:hint="cs"/>
          <w:sz w:val="36"/>
          <w:szCs w:val="36"/>
          <w:rtl/>
        </w:rPr>
        <w:t>ّ</w:t>
      </w:r>
      <w:r w:rsidR="00E60EFB">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ولهم في ذلك</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ثلاثة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أقوال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C2C27A6" w14:textId="3A0C8A9A" w:rsidR="00363783" w:rsidRPr="00FE2975" w:rsidRDefault="00363783" w:rsidP="005C40BC">
      <w:pPr>
        <w:pStyle w:val="ad"/>
        <w:widowControl w:val="0"/>
        <w:ind w:firstLine="567"/>
        <w:jc w:val="both"/>
        <w:rPr>
          <w:rFonts w:ascii="Traditional Arabic" w:hAnsi="Traditional Arabic" w:cs="Traditional Arabic"/>
          <w:color w:val="000000"/>
          <w:sz w:val="36"/>
          <w:szCs w:val="36"/>
          <w:rtl/>
        </w:rPr>
      </w:pPr>
      <w:r w:rsidRPr="00FE2975">
        <w:rPr>
          <w:rFonts w:ascii="Traditional Arabic" w:hAnsi="Traditional Arabic" w:cs="Traditional Arabic"/>
          <w:sz w:val="36"/>
          <w:szCs w:val="36"/>
          <w:rtl/>
        </w:rPr>
        <w:t>­ أحد</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أن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يُحر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ضعة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الواحدة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للإطلاق</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حديث</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عباس</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«يحر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متفق </w:t>
      </w:r>
      <w:proofErr w:type="gramStart"/>
      <w:r w:rsidRPr="00FE2975">
        <w:rPr>
          <w:rFonts w:ascii="Traditional Arabic" w:hAnsi="Traditional Arabic" w:cs="Traditional Arabic"/>
          <w:sz w:val="36"/>
          <w:szCs w:val="36"/>
          <w:rtl/>
        </w:rPr>
        <w:t>عليه</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02"/>
      </w:r>
      <w:r w:rsidRPr="00FE2975">
        <w:rPr>
          <w:rFonts w:ascii="Traditional Arabic" w:hAnsi="Traditional Arabic" w:cs="Traditional Arabic"/>
          <w:sz w:val="36"/>
          <w:szCs w:val="36"/>
          <w:vertAlign w:val="superscript"/>
          <w:rtl/>
        </w:rPr>
        <w:t>)</w:t>
      </w:r>
      <w:r w:rsidR="000276E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وحديث</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عائشة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وللإطلاق</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الآية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في قوله</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5C40BC" w:rsidRPr="00FE2975">
        <w:rPr>
          <w:rFonts w:ascii="Traditional Arabic" w:hAnsi="Traditional Arabic" w:cs="Traditional Arabic" w:hint="cs"/>
          <w:sz w:val="36"/>
          <w:szCs w:val="36"/>
          <w:rtl/>
        </w:rPr>
        <w:t xml:space="preserve">: </w:t>
      </w:r>
      <w:r w:rsidR="005C40BC" w:rsidRPr="00FE2975">
        <w:rPr>
          <w:rFonts w:ascii="Traditional Arabic" w:hAnsi="Traditional Arabic" w:cs="Traditional Arabic"/>
          <w:color w:val="000000"/>
          <w:sz w:val="36"/>
          <w:szCs w:val="36"/>
          <w:shd w:val="clear" w:color="auto" w:fill="FFFFFF"/>
          <w:rtl/>
        </w:rPr>
        <w:t>﴿</w:t>
      </w:r>
      <w:proofErr w:type="spellStart"/>
      <w:r w:rsidR="005C40BC" w:rsidRPr="00FE2975">
        <w:rPr>
          <w:rFonts w:ascii="Traditional Arabic" w:hAnsi="Traditional Arabic" w:cs="Traditional Arabic"/>
          <w:color w:val="000000"/>
          <w:sz w:val="36"/>
          <w:szCs w:val="36"/>
          <w:shd w:val="clear" w:color="auto" w:fill="FFFFFF"/>
          <w:rtl/>
        </w:rPr>
        <w:t>وَأُمَّهَٰتُكُمُ</w:t>
      </w:r>
      <w:proofErr w:type="spellEnd"/>
      <w:r w:rsidR="005C40BC" w:rsidRPr="00FE2975">
        <w:rPr>
          <w:rFonts w:ascii="Traditional Arabic" w:hAnsi="Traditional Arabic" w:cs="Traditional Arabic"/>
          <w:color w:val="000000"/>
          <w:sz w:val="36"/>
          <w:szCs w:val="36"/>
          <w:shd w:val="clear" w:color="auto" w:fill="FFFFFF"/>
          <w:rtl/>
        </w:rPr>
        <w:t xml:space="preserve"> </w:t>
      </w:r>
      <w:proofErr w:type="spellStart"/>
      <w:r w:rsidR="005C40BC" w:rsidRPr="00FE2975">
        <w:rPr>
          <w:rFonts w:ascii="Traditional Arabic" w:hAnsi="Traditional Arabic" w:cs="Traditional Arabic" w:hint="cs"/>
          <w:color w:val="000000"/>
          <w:sz w:val="36"/>
          <w:szCs w:val="36"/>
          <w:shd w:val="clear" w:color="auto" w:fill="FFFFFF"/>
          <w:rtl/>
        </w:rPr>
        <w:t>ٱلَّٰتِيٓ</w:t>
      </w:r>
      <w:proofErr w:type="spellEnd"/>
      <w:r w:rsidR="005C40BC" w:rsidRPr="00FE2975">
        <w:rPr>
          <w:rFonts w:ascii="Traditional Arabic" w:hAnsi="Traditional Arabic" w:cs="Traditional Arabic"/>
          <w:color w:val="000000"/>
          <w:sz w:val="36"/>
          <w:szCs w:val="36"/>
          <w:shd w:val="clear" w:color="auto" w:fill="FFFFFF"/>
          <w:rtl/>
        </w:rPr>
        <w:t xml:space="preserve"> </w:t>
      </w:r>
      <w:proofErr w:type="spellStart"/>
      <w:r w:rsidR="005C40BC" w:rsidRPr="00FE2975">
        <w:rPr>
          <w:rFonts w:ascii="Traditional Arabic" w:hAnsi="Traditional Arabic" w:cs="Traditional Arabic"/>
          <w:color w:val="000000"/>
          <w:sz w:val="36"/>
          <w:szCs w:val="36"/>
          <w:shd w:val="clear" w:color="auto" w:fill="FFFFFF"/>
          <w:rtl/>
        </w:rPr>
        <w:t>أَرۡضَعۡنَكُمۡ</w:t>
      </w:r>
      <w:proofErr w:type="spellEnd"/>
      <w:r w:rsidR="005C40BC" w:rsidRPr="00FE2975">
        <w:rPr>
          <w:rFonts w:ascii="Traditional Arabic" w:hAnsi="Traditional Arabic" w:cs="Traditional Arabic"/>
          <w:color w:val="000000"/>
          <w:sz w:val="36"/>
          <w:szCs w:val="36"/>
          <w:shd w:val="clear" w:color="auto" w:fill="FFFFFF"/>
          <w:rtl/>
        </w:rPr>
        <w:t xml:space="preserve"> </w:t>
      </w:r>
      <w:proofErr w:type="spellStart"/>
      <w:r w:rsidR="005C40BC" w:rsidRPr="00FE2975">
        <w:rPr>
          <w:rFonts w:ascii="Traditional Arabic" w:hAnsi="Traditional Arabic" w:cs="Traditional Arabic"/>
          <w:color w:val="000000"/>
          <w:sz w:val="36"/>
          <w:szCs w:val="36"/>
          <w:shd w:val="clear" w:color="auto" w:fill="FFFFFF"/>
          <w:rtl/>
        </w:rPr>
        <w:t>وَأَخَوَٰتُكُم</w:t>
      </w:r>
      <w:proofErr w:type="spellEnd"/>
      <w:r w:rsidR="005C40BC" w:rsidRPr="00FE2975">
        <w:rPr>
          <w:rFonts w:ascii="Traditional Arabic" w:hAnsi="Traditional Arabic" w:cs="Traditional Arabic"/>
          <w:color w:val="000000"/>
          <w:sz w:val="36"/>
          <w:szCs w:val="36"/>
          <w:shd w:val="clear" w:color="auto" w:fill="FFFFFF"/>
          <w:rtl/>
        </w:rPr>
        <w:t xml:space="preserve"> مِّنَ </w:t>
      </w:r>
      <w:proofErr w:type="spellStart"/>
      <w:r w:rsidR="005C40BC" w:rsidRPr="00FE2975">
        <w:rPr>
          <w:rFonts w:ascii="Traditional Arabic" w:hAnsi="Traditional Arabic" w:cs="Traditional Arabic" w:hint="cs"/>
          <w:color w:val="000000"/>
          <w:sz w:val="36"/>
          <w:szCs w:val="36"/>
          <w:shd w:val="clear" w:color="auto" w:fill="FFFFFF"/>
          <w:rtl/>
        </w:rPr>
        <w:t>ٱلرَّضَٰعَةِ</w:t>
      </w:r>
      <w:proofErr w:type="spellEnd"/>
      <w:r w:rsidR="005C40BC" w:rsidRPr="00FE2975">
        <w:rPr>
          <w:rFonts w:ascii="Traditional Arabic" w:hAnsi="Traditional Arabic" w:cs="Traditional Arabic"/>
          <w:color w:val="000000"/>
          <w:sz w:val="36"/>
          <w:szCs w:val="36"/>
          <w:shd w:val="clear" w:color="auto" w:fill="FFFFFF"/>
          <w:rtl/>
        </w:rPr>
        <w:t>﴾ [النساء: 23]</w:t>
      </w:r>
      <w:r w:rsidR="000276EB">
        <w:rPr>
          <w:rFonts w:ascii="Traditional Arabic" w:hAnsi="Traditional Arabic" w:cs="Traditional Arabic" w:hint="cs"/>
          <w:color w:val="000000"/>
          <w:sz w:val="36"/>
          <w:szCs w:val="36"/>
          <w:rtl/>
        </w:rPr>
        <w:t>.</w:t>
      </w:r>
    </w:p>
    <w:p w14:paraId="44F9F554"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الث</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 لا يحرِّم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إلا ثلاث</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رضعات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لحديث</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«لا 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ضعة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ضعتان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المص</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w:t>
      </w:r>
      <w:proofErr w:type="gramStart"/>
      <w:r w:rsidRPr="00FE2975">
        <w:rPr>
          <w:rFonts w:ascii="Traditional Arabic" w:hAnsi="Traditional Arabic" w:cs="Traditional Arabic"/>
          <w:sz w:val="36"/>
          <w:szCs w:val="36"/>
          <w:rtl/>
        </w:rPr>
        <w:t>المص</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تان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03"/>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2FB8BD32" w14:textId="43DD32D8" w:rsidR="00E03676"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ال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ثالث: لا ي</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خمس</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رضعات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لحديث</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عائشة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«كان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فيما أ</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نز</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القرآن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(عشر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رضعات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معلومات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ثم 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سخ</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بخمسٍ </w:t>
      </w:r>
      <w:proofErr w:type="gramStart"/>
      <w:r w:rsidRPr="00FE2975">
        <w:rPr>
          <w:rFonts w:ascii="Traditional Arabic" w:hAnsi="Traditional Arabic" w:cs="Traditional Arabic"/>
          <w:sz w:val="36"/>
          <w:szCs w:val="36"/>
          <w:rtl/>
        </w:rPr>
        <w:t>معلومات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04"/>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r w:rsidR="005C40BC"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وهذا قول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كثير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أهل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الص</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واب</w:t>
      </w:r>
      <w:r w:rsidR="005C40BC" w:rsidRPr="00FE2975">
        <w:rPr>
          <w:rFonts w:ascii="Traditional Arabic" w:hAnsi="Traditional Arabic" w:cs="Traditional Arabic" w:hint="cs"/>
          <w:sz w:val="36"/>
          <w:szCs w:val="36"/>
          <w:rtl/>
        </w:rPr>
        <w:t>ُ</w:t>
      </w:r>
      <w:r w:rsidR="00E03676">
        <w:rPr>
          <w:rFonts w:ascii="Traditional Arabic" w:hAnsi="Traditional Arabic" w:cs="Traditional Arabic" w:hint="cs"/>
          <w:sz w:val="36"/>
          <w:szCs w:val="36"/>
          <w:rtl/>
        </w:rPr>
        <w:t>.</w:t>
      </w:r>
    </w:p>
    <w:p w14:paraId="44457241" w14:textId="5CFCF0B9"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وقد اختلف</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العلماء</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المراد</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ضعة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فقيل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المص</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C40BC" w:rsidRPr="00FE2975">
        <w:rPr>
          <w:rFonts w:ascii="Traditional Arabic" w:hAnsi="Traditional Arabic" w:cs="Traditional Arabic" w:hint="cs"/>
          <w:sz w:val="36"/>
          <w:szCs w:val="36"/>
          <w:rtl/>
        </w:rPr>
        <w:t>ُ</w:t>
      </w:r>
      <w:r w:rsidR="00E0367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وقيل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الإملاجة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أن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يرتضع</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فيقطع</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نفس</w:t>
      </w:r>
      <w:r w:rsidR="005C40BC" w:rsidRPr="00FE2975">
        <w:rPr>
          <w:rFonts w:ascii="Traditional Arabic" w:hAnsi="Traditional Arabic" w:cs="Traditional Arabic" w:hint="cs"/>
          <w:sz w:val="36"/>
          <w:szCs w:val="36"/>
          <w:rtl/>
        </w:rPr>
        <w:t>ِ</w:t>
      </w:r>
      <w:r w:rsidR="00E0367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وقيل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يرتضع</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حتى يتركه</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باختياره</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غير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عارض</w:t>
      </w:r>
      <w:r w:rsidR="005C40BC" w:rsidRPr="00FE2975">
        <w:rPr>
          <w:rFonts w:ascii="Traditional Arabic" w:hAnsi="Traditional Arabic" w:cs="Traditional Arabic" w:hint="cs"/>
          <w:sz w:val="36"/>
          <w:szCs w:val="36"/>
          <w:rtl/>
        </w:rPr>
        <w:t>ٍ</w:t>
      </w:r>
      <w:r w:rsidR="00E0367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وقيل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هي الرضعة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المشب</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بمنزلة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الوجبة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الط</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أقرب</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الأقوال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وأحوط</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في ثبوت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والمحرمي</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وما دون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فهو شبهة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ينبغي الاعتماد</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عليها في تحريم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كاح</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دون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ثبوت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المحرمي</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احتياطًا للت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الجانبين، فم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رضع</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خمس</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رضعات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مشبعات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فقد ثبت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بهذا الر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تحريم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كاح</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وثبوت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المحرمي</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73D002E" w14:textId="1611D0C1" w:rsidR="00363783" w:rsidRPr="00FE2975" w:rsidRDefault="00363783" w:rsidP="00E21FCC">
      <w:pPr>
        <w:pStyle w:val="ad"/>
        <w:widowControl w:val="0"/>
        <w:numPr>
          <w:ilvl w:val="0"/>
          <w:numId w:val="4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أي</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وعليه</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فإرضاع</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الكبير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يُحر</w:t>
      </w:r>
      <w:r w:rsidR="00CA1BB3">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ولكن قُيِّد إطلاق</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الحديث</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بأحاديث</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صحيحة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تدل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ي</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5C40BC" w:rsidRPr="00FE2975">
        <w:rPr>
          <w:rFonts w:ascii="Traditional Arabic" w:hAnsi="Traditional Arabic" w:cs="Traditional Arabic" w:hint="cs"/>
          <w:sz w:val="36"/>
          <w:szCs w:val="36"/>
          <w:rtl/>
        </w:rPr>
        <w:t>ِّمُ</w:t>
      </w:r>
      <w:r w:rsidRPr="00FE2975">
        <w:rPr>
          <w:rFonts w:ascii="Traditional Arabic" w:hAnsi="Traditional Arabic" w:cs="Traditional Arabic"/>
          <w:sz w:val="36"/>
          <w:szCs w:val="36"/>
          <w:rtl/>
        </w:rPr>
        <w:t xml:space="preserve"> 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ما كان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الحولين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 كان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قبل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الفِطَام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قال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رسول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«إن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الر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ن </w:t>
      </w:r>
      <w:proofErr w:type="gramStart"/>
      <w:r w:rsidRPr="00FE2975">
        <w:rPr>
          <w:rFonts w:ascii="Traditional Arabic" w:hAnsi="Traditional Arabic" w:cs="Traditional Arabic"/>
          <w:sz w:val="36"/>
          <w:szCs w:val="36"/>
          <w:rtl/>
        </w:rPr>
        <w:t>المجاعة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05"/>
      </w:r>
      <w:r w:rsidRPr="00FE2975">
        <w:rPr>
          <w:rFonts w:ascii="Traditional Arabic" w:hAnsi="Traditional Arabic" w:cs="Traditional Arabic"/>
          <w:sz w:val="36"/>
          <w:szCs w:val="36"/>
          <w:vertAlign w:val="superscript"/>
          <w:rtl/>
        </w:rPr>
        <w:t>)</w:t>
      </w:r>
      <w:r w:rsidR="00CA1BB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عليه الص</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«لا ي</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الر</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ما فتق</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الأمعاء</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وكان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قبل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الفطام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06"/>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وفي حديث</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Pr="00FE2975">
        <w:rPr>
          <w:rFonts w:ascii="Traditional Arabic" w:hAnsi="Traditional Arabic" w:cs="Traditional Arabic"/>
          <w:sz w:val="36"/>
          <w:szCs w:val="36"/>
          <w:rtl/>
        </w:rPr>
        <w:lastRenderedPageBreak/>
        <w:t>ابن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عباس</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«لا رضاع</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ا في </w:t>
      </w:r>
      <w:proofErr w:type="gramStart"/>
      <w:r w:rsidRPr="00FE2975">
        <w:rPr>
          <w:rFonts w:ascii="Traditional Arabic" w:hAnsi="Traditional Arabic" w:cs="Traditional Arabic"/>
          <w:sz w:val="36"/>
          <w:szCs w:val="36"/>
          <w:rtl/>
        </w:rPr>
        <w:t>الحولين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07"/>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وأم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حديث</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سهلة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امرأة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أبي حذيفة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وقول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لها في سالم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مولاه</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«أرضعيه</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مي </w:t>
      </w:r>
      <w:proofErr w:type="gramStart"/>
      <w:r w:rsidRPr="00FE2975">
        <w:rPr>
          <w:rFonts w:ascii="Traditional Arabic" w:hAnsi="Traditional Arabic" w:cs="Traditional Arabic"/>
          <w:sz w:val="36"/>
          <w:szCs w:val="36"/>
          <w:rtl/>
        </w:rPr>
        <w:t>عليه</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08"/>
      </w:r>
      <w:r w:rsidRPr="00FE2975">
        <w:rPr>
          <w:rFonts w:ascii="Traditional Arabic" w:hAnsi="Traditional Arabic" w:cs="Traditional Arabic"/>
          <w:sz w:val="36"/>
          <w:szCs w:val="36"/>
          <w:vertAlign w:val="superscript"/>
          <w:rtl/>
        </w:rPr>
        <w:t>)</w:t>
      </w:r>
      <w:r w:rsidR="00CA1BB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وفي لفظ: «أرضعيه</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خمس</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رضعات</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af"/>
          <w:rFonts w:ascii="Traditional Arabic" w:hAnsi="Traditional Arabic" w:cs="Traditional Arabic"/>
          <w:sz w:val="36"/>
          <w:szCs w:val="36"/>
          <w:rtl/>
        </w:rPr>
        <w:footnoteReference w:id="109"/>
      </w:r>
      <w:r w:rsidRPr="00FE2975">
        <w:rPr>
          <w:rFonts w:ascii="Traditional Arabic" w:hAnsi="Traditional Arabic" w:cs="Traditional Arabic"/>
          <w:sz w:val="36"/>
          <w:szCs w:val="36"/>
          <w:vertAlign w:val="superscript"/>
          <w:rtl/>
        </w:rPr>
        <w:t>)</w:t>
      </w:r>
      <w:r w:rsidR="00CA1BB3">
        <w:rPr>
          <w:rFonts w:ascii="Traditional Arabic" w:hAnsi="Traditional Arabic" w:cs="Traditional Arabic" w:hint="cs"/>
          <w:sz w:val="36"/>
          <w:szCs w:val="36"/>
          <w:rtl/>
        </w:rPr>
        <w:t>؛</w:t>
      </w:r>
      <w:r w:rsidR="00DC431B"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فقيل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منسوخ</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وقيل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خاص</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بسالم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كان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دعيّ</w:t>
      </w:r>
      <w:r w:rsidR="000101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أي مُتبنًّى لأبي حذيفة</w:t>
      </w:r>
      <w:r w:rsidR="006E3D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00DC431B"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وقيل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إن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حديث</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سهلة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مقيِّد</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مخصِّص</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لأحاديث</w:t>
      </w:r>
      <w:r w:rsidR="006E3D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قصر</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الص</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غير</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فإرضاع</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الكبير</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رخصة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للحاجة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لا يُستغنى عن دخوله</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المرأة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ويشق</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احتجاب</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عنه، كحال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سالم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امرأة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أبي حذيفة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اختيار</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القي</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وحكاه</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شيخ</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 </w:t>
      </w:r>
      <w:proofErr w:type="gramStart"/>
      <w:r w:rsidRPr="00FE2975">
        <w:rPr>
          <w:rFonts w:ascii="Traditional Arabic" w:hAnsi="Traditional Arabic" w:cs="Traditional Arabic"/>
          <w:sz w:val="36"/>
          <w:szCs w:val="36"/>
          <w:rtl/>
        </w:rPr>
        <w:t>تيمية</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10"/>
      </w:r>
      <w:r w:rsidRPr="00FE2975">
        <w:rPr>
          <w:rFonts w:ascii="Traditional Arabic" w:hAnsi="Traditional Arabic" w:cs="Traditional Arabic"/>
          <w:sz w:val="36"/>
          <w:szCs w:val="36"/>
          <w:vertAlign w:val="superscript"/>
          <w:rtl/>
        </w:rPr>
        <w:t>)</w:t>
      </w:r>
      <w:r w:rsidR="00377C6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وهذا قول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وسط</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المانعين 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إرضاع</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الكبير</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مطلقًا والمجيزين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المحر</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مين به</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A3CB303" w14:textId="77777777" w:rsidR="00FE2975" w:rsidRPr="00FE2975" w:rsidRDefault="00FE2975" w:rsidP="00FE2975">
      <w:pPr>
        <w:pStyle w:val="ad"/>
        <w:widowControl w:val="0"/>
        <w:spacing w:line="276" w:lineRule="auto"/>
        <w:ind w:left="1080"/>
        <w:jc w:val="center"/>
        <w:rPr>
          <w:rFonts w:ascii="Traditional Arabic" w:hAnsi="Traditional Arabic" w:cs="Traditional Arabic"/>
          <w:sz w:val="36"/>
          <w:szCs w:val="36"/>
          <w:rtl/>
        </w:rPr>
      </w:pPr>
    </w:p>
    <w:p w14:paraId="45AC4CD0" w14:textId="77777777" w:rsidR="00FE2975" w:rsidRPr="00FE2975" w:rsidRDefault="00FE2975" w:rsidP="00FE2975">
      <w:pPr>
        <w:pStyle w:val="ad"/>
        <w:widowControl w:val="0"/>
        <w:spacing w:line="276" w:lineRule="auto"/>
        <w:ind w:left="1080"/>
        <w:jc w:val="center"/>
        <w:rPr>
          <w:rFonts w:ascii="Traditional Arabic" w:hAnsi="Traditional Arabic" w:cs="Traditional Arabic"/>
          <w:sz w:val="36"/>
          <w:szCs w:val="36"/>
          <w:rtl/>
        </w:rPr>
      </w:pPr>
      <w:r w:rsidRPr="00FE2975">
        <w:rPr>
          <w:rFonts w:ascii="Traditional Arabic" w:hAnsi="Traditional Arabic" w:cs="Traditional Arabic" w:hint="cs"/>
          <w:sz w:val="36"/>
          <w:szCs w:val="36"/>
          <w:rtl/>
        </w:rPr>
        <w:t>***</w:t>
      </w:r>
    </w:p>
    <w:p w14:paraId="7E0B8F6A" w14:textId="77777777" w:rsidR="00FE2975" w:rsidRPr="00FE2975" w:rsidRDefault="00FE2975">
      <w:pPr>
        <w:bidi w:val="0"/>
        <w:rPr>
          <w:rFonts w:ascii="Traditional Arabic" w:eastAsiaTheme="minorEastAsia" w:hAnsi="Traditional Arabic" w:cs="Traditional Arabic"/>
          <w:b/>
          <w:bCs/>
          <w:sz w:val="36"/>
          <w:szCs w:val="36"/>
          <w:rtl/>
        </w:rPr>
      </w:pPr>
      <w:r w:rsidRPr="00FE2975">
        <w:rPr>
          <w:rFonts w:ascii="Traditional Arabic" w:hAnsi="Traditional Arabic" w:cs="Traditional Arabic"/>
          <w:b/>
          <w:bCs/>
          <w:sz w:val="36"/>
          <w:szCs w:val="36"/>
          <w:rtl/>
        </w:rPr>
        <w:br w:type="page"/>
      </w:r>
    </w:p>
    <w:p w14:paraId="1C89DD21"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6FF50C22"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الخامس والأربعون</w:t>
      </w:r>
    </w:p>
    <w:p w14:paraId="26DF69B1" w14:textId="56EEE3FB"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جابرِ بنِ عَبدِ اللهِ، أنَّه سَمِعَ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عَامَ الفَتحِ وهُوَ بِمَكَّةَ يَقُولُ: «إِنَّ اللهَ وَرَسُولَهُ حَرَّمَ بَيْعَ الْخَمْرِ وَالْمَيْتَةِ وَالْخِنْزِيرِ وَالأَصْنَامِ». فقيلَ: يا رَسولَ اللهِ، أَرَأَيْتَ شُحُومَ الْمَيْتَةِ، فَإِنَّهُ يُطلَى بِها السُّفُنُ، وَيُدْهَنُ بِها الْجُلُودُ، وَيَسْتَصْبِحُ بِها النَّاسُ؟ قَالَ: «لَا، هُوَ حَرَامٌ». ثُمَّ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عِنْدَ ذَلِكَ: «قَاتَلَ اللهُ الْيَهُودَ، إِنَّ اللهَ حَرَّمَ عَلَيْهِمُ الشُّحُومَ، فَأَجْمَلُوهُ، ثُمَّ بَاعُوهُ، فَأَكَلُوا ثَمَنَهُ». خَرَّجَه البُخاريُّ </w:t>
      </w:r>
      <w:proofErr w:type="gramStart"/>
      <w:r w:rsidRPr="00FE2975">
        <w:rPr>
          <w:rFonts w:ascii="Traditional Arabic" w:hAnsi="Traditional Arabic" w:cs="Traditional Arabic"/>
          <w:sz w:val="36"/>
          <w:szCs w:val="36"/>
          <w:rtl/>
        </w:rPr>
        <w:t>ومُسلِمٌ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11"/>
      </w:r>
      <w:r w:rsidRPr="00FE2975">
        <w:rPr>
          <w:rFonts w:ascii="Traditional Arabic" w:hAnsi="Traditional Arabic" w:cs="Traditional Arabic"/>
          <w:sz w:val="36"/>
          <w:szCs w:val="36"/>
          <w:vertAlign w:val="superscript"/>
          <w:rtl/>
        </w:rPr>
        <w:t>)</w:t>
      </w:r>
    </w:p>
    <w:p w14:paraId="4871CC08" w14:textId="77777777" w:rsidR="00832C72" w:rsidRPr="00FE2975" w:rsidRDefault="00832C72" w:rsidP="00363783">
      <w:pPr>
        <w:pStyle w:val="ad"/>
        <w:widowControl w:val="0"/>
        <w:spacing w:line="276" w:lineRule="auto"/>
        <w:ind w:firstLine="567"/>
        <w:jc w:val="both"/>
        <w:rPr>
          <w:rFonts w:ascii="Traditional Arabic" w:hAnsi="Traditional Arabic" w:cs="Traditional Arabic"/>
          <w:sz w:val="36"/>
          <w:szCs w:val="36"/>
          <w:rtl/>
        </w:rPr>
      </w:pPr>
    </w:p>
    <w:p w14:paraId="63E67028"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1A69ABF7"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4B29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4B29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الن</w:t>
      </w:r>
      <w:r w:rsidR="004B29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 عن بيع</w:t>
      </w:r>
      <w:r w:rsidR="004B29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w:t>
      </w:r>
      <w:r w:rsidR="004B29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مات وأكل</w:t>
      </w:r>
      <w:r w:rsidR="004B29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ثمنها.</w:t>
      </w:r>
    </w:p>
    <w:p w14:paraId="62F6D8C1"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32E63C88"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45ACEDC5" w14:textId="77777777" w:rsidR="0049162D"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تأكيد</w:t>
      </w:r>
      <w:r w:rsidR="004B29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الخبر</w:t>
      </w:r>
      <w:r w:rsidR="004B29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بذكر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زمانه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ومكانه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62A7988" w14:textId="79420AAC" w:rsidR="0049162D"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ع</w:t>
      </w:r>
      <w:r w:rsidR="00044816">
        <w:rPr>
          <w:rFonts w:ascii="Traditional Arabic" w:hAnsi="Traditional Arabic" w:cs="Traditional Arabic" w:hint="cs"/>
          <w:sz w:val="36"/>
          <w:szCs w:val="36"/>
          <w:rtl/>
        </w:rPr>
        <w:t>ِ</w:t>
      </w:r>
      <w:r w:rsidRPr="00FE2975">
        <w:rPr>
          <w:rFonts w:ascii="Traditional Arabic" w:hAnsi="Traditional Arabic" w:cs="Traditional Arabic"/>
          <w:sz w:val="36"/>
          <w:szCs w:val="36"/>
          <w:rtl/>
        </w:rPr>
        <w:t>ظم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شأن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فتح</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مكة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تقرير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الأحكام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وقد خطب</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غير</w:t>
      </w:r>
      <w:r w:rsidR="0004481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w:t>
      </w:r>
      <w:r w:rsidR="00044816">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وبيّن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الأحكام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المتعل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بحرمة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مكة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وأحكامًا أخرى كالتي في هذا الحديث</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6851D83" w14:textId="77777777" w:rsidR="0049162D"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بيع</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المذكورات.</w:t>
      </w:r>
    </w:p>
    <w:p w14:paraId="6BCA12E3" w14:textId="2489C8F2" w:rsidR="0049162D"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تأكيد</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 بالت</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صريح</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بلفظ</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وبإضافة الت</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424388AC" w14:textId="664518DF" w:rsidR="0049162D"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حر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مه الله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رسول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وما حر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فقد حر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3DF1237" w14:textId="1228708F" w:rsidR="00363783" w:rsidRPr="00FE2975" w:rsidRDefault="00363783" w:rsidP="00E21FCC">
      <w:pPr>
        <w:pStyle w:val="ad"/>
        <w:widowControl w:val="0"/>
        <w:numPr>
          <w:ilvl w:val="0"/>
          <w:numId w:val="45"/>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الت</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لازم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بعض</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حقوق</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وحقوق</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رسول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كالإيمان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والط</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والمحب</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شريع</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مع الت</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فاوت</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المرتبة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والمرسِل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قال تعالى: {فآمنوا بالله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[الأعراف: 158]</w:t>
      </w:r>
      <w:r w:rsidR="00247F5A">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w:t>
      </w:r>
      <w:r w:rsidR="0049162D" w:rsidRPr="00FE2975">
        <w:rPr>
          <w:rFonts w:ascii="Traditional Arabic" w:hAnsi="Traditional Arabic" w:cs="Traditional Arabic" w:hint="cs"/>
          <w:sz w:val="36"/>
          <w:szCs w:val="36"/>
          <w:rtl/>
        </w:rPr>
        <w:t xml:space="preserve"> </w:t>
      </w:r>
      <w:r w:rsidR="0049162D" w:rsidRPr="00FE2975">
        <w:rPr>
          <w:rFonts w:ascii="Traditional Arabic" w:hAnsi="Traditional Arabic" w:cs="Traditional Arabic"/>
          <w:color w:val="000000"/>
          <w:sz w:val="36"/>
          <w:szCs w:val="36"/>
          <w:shd w:val="clear" w:color="auto" w:fill="FFFFFF"/>
          <w:rtl/>
        </w:rPr>
        <w:t>﴿</w:t>
      </w:r>
      <w:proofErr w:type="spellStart"/>
      <w:r w:rsidR="0049162D" w:rsidRPr="00FE2975">
        <w:rPr>
          <w:rFonts w:ascii="Traditional Arabic" w:hAnsi="Traditional Arabic" w:cs="Traditional Arabic"/>
          <w:color w:val="000000"/>
          <w:sz w:val="36"/>
          <w:szCs w:val="36"/>
          <w:shd w:val="clear" w:color="auto" w:fill="FFFFFF"/>
          <w:rtl/>
        </w:rPr>
        <w:t>قُلۡ</w:t>
      </w:r>
      <w:proofErr w:type="spellEnd"/>
      <w:r w:rsidR="0049162D" w:rsidRPr="00FE2975">
        <w:rPr>
          <w:rFonts w:ascii="Traditional Arabic" w:hAnsi="Traditional Arabic" w:cs="Traditional Arabic"/>
          <w:color w:val="000000"/>
          <w:sz w:val="36"/>
          <w:szCs w:val="36"/>
          <w:shd w:val="clear" w:color="auto" w:fill="FFFFFF"/>
          <w:rtl/>
        </w:rPr>
        <w:t xml:space="preserve"> إِن كَانَ </w:t>
      </w:r>
      <w:proofErr w:type="spellStart"/>
      <w:r w:rsidR="0049162D" w:rsidRPr="00FE2975">
        <w:rPr>
          <w:rFonts w:ascii="Traditional Arabic" w:hAnsi="Traditional Arabic" w:cs="Traditional Arabic"/>
          <w:color w:val="000000"/>
          <w:sz w:val="36"/>
          <w:szCs w:val="36"/>
          <w:shd w:val="clear" w:color="auto" w:fill="FFFFFF"/>
          <w:rtl/>
        </w:rPr>
        <w:t>ءَابَآؤُكُمۡ</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وَأَبۡنَآؤُكُمۡ</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وَإِخۡوَٰنُكُمۡ</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وَأَزۡوَٰجُكُمۡ</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وَعَشِيرَتُكُمۡ</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lastRenderedPageBreak/>
        <w:t>وَأَمۡوَٰلٌ</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hint="cs"/>
          <w:color w:val="000000"/>
          <w:sz w:val="36"/>
          <w:szCs w:val="36"/>
          <w:shd w:val="clear" w:color="auto" w:fill="FFFFFF"/>
          <w:rtl/>
        </w:rPr>
        <w:t>ٱقۡتَرَفۡتُمُوهَا</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وَتِجَٰرَة</w:t>
      </w:r>
      <w:proofErr w:type="spellEnd"/>
      <w:r w:rsidR="0049162D" w:rsidRPr="00FE2975">
        <w:rPr>
          <w:rFonts w:ascii="Sakkal Majalla" w:hAnsi="Sakkal Majalla" w:cs="Sakkal Majalla" w:hint="cs"/>
          <w:color w:val="000000"/>
          <w:sz w:val="36"/>
          <w:szCs w:val="36"/>
          <w:shd w:val="clear" w:color="auto" w:fill="FFFFFF"/>
          <w:rtl/>
        </w:rPr>
        <w:t>ٞ</w:t>
      </w:r>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hint="cs"/>
          <w:color w:val="000000"/>
          <w:sz w:val="36"/>
          <w:szCs w:val="36"/>
          <w:shd w:val="clear" w:color="auto" w:fill="FFFFFF"/>
          <w:rtl/>
        </w:rPr>
        <w:t>تَخۡشَوۡنَ</w:t>
      </w:r>
      <w:proofErr w:type="spellEnd"/>
      <w:r w:rsidR="0049162D" w:rsidRPr="00FE2975">
        <w:rPr>
          <w:rFonts w:ascii="Traditional Arabic" w:hAnsi="Traditional Arabic" w:cs="Traditional Arabic"/>
          <w:color w:val="000000"/>
          <w:sz w:val="36"/>
          <w:szCs w:val="36"/>
          <w:shd w:val="clear" w:color="auto" w:fill="FFFFFF"/>
          <w:rtl/>
        </w:rPr>
        <w:t xml:space="preserve"> </w:t>
      </w:r>
      <w:r w:rsidR="0049162D" w:rsidRPr="00FE2975">
        <w:rPr>
          <w:rFonts w:ascii="Traditional Arabic" w:hAnsi="Traditional Arabic" w:cs="Traditional Arabic" w:hint="cs"/>
          <w:color w:val="000000"/>
          <w:sz w:val="36"/>
          <w:szCs w:val="36"/>
          <w:shd w:val="clear" w:color="auto" w:fill="FFFFFF"/>
          <w:rtl/>
        </w:rPr>
        <w:t>كَسَا</w:t>
      </w:r>
      <w:r w:rsidR="0049162D" w:rsidRPr="00FE2975">
        <w:rPr>
          <w:rFonts w:ascii="Traditional Arabic" w:hAnsi="Traditional Arabic" w:cs="Traditional Arabic"/>
          <w:color w:val="000000"/>
          <w:sz w:val="36"/>
          <w:szCs w:val="36"/>
          <w:shd w:val="clear" w:color="auto" w:fill="FFFFFF"/>
          <w:rtl/>
        </w:rPr>
        <w:t xml:space="preserve">دَهَا </w:t>
      </w:r>
      <w:proofErr w:type="spellStart"/>
      <w:r w:rsidR="0049162D" w:rsidRPr="00FE2975">
        <w:rPr>
          <w:rFonts w:ascii="Traditional Arabic" w:hAnsi="Traditional Arabic" w:cs="Traditional Arabic"/>
          <w:color w:val="000000"/>
          <w:sz w:val="36"/>
          <w:szCs w:val="36"/>
          <w:shd w:val="clear" w:color="auto" w:fill="FFFFFF"/>
          <w:rtl/>
        </w:rPr>
        <w:t>وَمَسَٰكِنُ</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تَرۡضَوۡنَهَآ</w:t>
      </w:r>
      <w:proofErr w:type="spellEnd"/>
      <w:r w:rsidR="0049162D" w:rsidRPr="00FE2975">
        <w:rPr>
          <w:rFonts w:ascii="Traditional Arabic" w:hAnsi="Traditional Arabic" w:cs="Traditional Arabic"/>
          <w:color w:val="000000"/>
          <w:sz w:val="36"/>
          <w:szCs w:val="36"/>
          <w:shd w:val="clear" w:color="auto" w:fill="FFFFFF"/>
          <w:rtl/>
        </w:rPr>
        <w:t xml:space="preserve"> أَحَبَّ </w:t>
      </w:r>
      <w:proofErr w:type="spellStart"/>
      <w:r w:rsidR="0049162D" w:rsidRPr="00FE2975">
        <w:rPr>
          <w:rFonts w:ascii="Traditional Arabic" w:hAnsi="Traditional Arabic" w:cs="Traditional Arabic"/>
          <w:color w:val="000000"/>
          <w:sz w:val="36"/>
          <w:szCs w:val="36"/>
          <w:shd w:val="clear" w:color="auto" w:fill="FFFFFF"/>
          <w:rtl/>
        </w:rPr>
        <w:t>إِلَيۡكُم</w:t>
      </w:r>
      <w:proofErr w:type="spellEnd"/>
      <w:r w:rsidR="0049162D" w:rsidRPr="00FE2975">
        <w:rPr>
          <w:rFonts w:ascii="Traditional Arabic" w:hAnsi="Traditional Arabic" w:cs="Traditional Arabic"/>
          <w:color w:val="000000"/>
          <w:sz w:val="36"/>
          <w:szCs w:val="36"/>
          <w:shd w:val="clear" w:color="auto" w:fill="FFFFFF"/>
          <w:rtl/>
        </w:rPr>
        <w:t xml:space="preserve"> مِّنَ </w:t>
      </w:r>
      <w:proofErr w:type="spellStart"/>
      <w:r w:rsidR="0049162D" w:rsidRPr="00FE2975">
        <w:rPr>
          <w:rFonts w:ascii="Traditional Arabic" w:hAnsi="Traditional Arabic" w:cs="Traditional Arabic" w:hint="cs"/>
          <w:color w:val="000000"/>
          <w:sz w:val="36"/>
          <w:szCs w:val="36"/>
          <w:shd w:val="clear" w:color="auto" w:fill="FFFFFF"/>
          <w:rtl/>
        </w:rPr>
        <w:t>ٱللَّهِ</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وَرَسُولِهِ</w:t>
      </w:r>
      <w:r w:rsidR="0049162D" w:rsidRPr="00FE2975">
        <w:rPr>
          <w:rFonts w:ascii="Traditional Arabic" w:hAnsi="Traditional Arabic" w:cs="Traditional Arabic" w:hint="cs"/>
          <w:color w:val="000000"/>
          <w:sz w:val="36"/>
          <w:szCs w:val="36"/>
          <w:shd w:val="clear" w:color="auto" w:fill="FFFFFF"/>
          <w:rtl/>
        </w:rPr>
        <w:t>ۦ</w:t>
      </w:r>
      <w:proofErr w:type="spellEnd"/>
      <w:r w:rsidR="0049162D" w:rsidRPr="00FE2975">
        <w:rPr>
          <w:rFonts w:ascii="Traditional Arabic" w:hAnsi="Traditional Arabic" w:cs="Traditional Arabic"/>
          <w:color w:val="000000"/>
          <w:sz w:val="36"/>
          <w:szCs w:val="36"/>
          <w:shd w:val="clear" w:color="auto" w:fill="FFFFFF"/>
          <w:rtl/>
        </w:rPr>
        <w:t>﴾ [التوبة: 24]</w:t>
      </w:r>
      <w:r w:rsidR="00247F5A">
        <w:rPr>
          <w:rFonts w:ascii="Traditional Arabic" w:hAnsi="Traditional Arabic" w:cs="Traditional Arabic" w:hint="cs"/>
          <w:color w:val="000000"/>
          <w:sz w:val="36"/>
          <w:szCs w:val="36"/>
          <w:shd w:val="clear" w:color="auto" w:fill="FFFFFF"/>
          <w:rtl/>
        </w:rPr>
        <w:t>،</w:t>
      </w:r>
      <w:r w:rsidRPr="00FE2975">
        <w:rPr>
          <w:rFonts w:ascii="Traditional Arabic" w:hAnsi="Traditional Arabic" w:cs="Traditional Arabic"/>
          <w:sz w:val="36"/>
          <w:szCs w:val="36"/>
          <w:rtl/>
        </w:rPr>
        <w:t xml:space="preserve"> وقال:</w:t>
      </w:r>
      <w:r w:rsidR="0049162D" w:rsidRPr="00FE2975">
        <w:rPr>
          <w:rFonts w:ascii="Traditional Arabic" w:hAnsi="Traditional Arabic" w:cs="Traditional Arabic" w:hint="cs"/>
          <w:sz w:val="36"/>
          <w:szCs w:val="36"/>
          <w:rtl/>
        </w:rPr>
        <w:t xml:space="preserve"> </w:t>
      </w:r>
      <w:r w:rsidR="0049162D" w:rsidRPr="00FE2975">
        <w:rPr>
          <w:rFonts w:ascii="Traditional Arabic" w:hAnsi="Traditional Arabic" w:cs="Traditional Arabic"/>
          <w:color w:val="000000"/>
          <w:sz w:val="36"/>
          <w:szCs w:val="36"/>
          <w:shd w:val="clear" w:color="auto" w:fill="FFFFFF"/>
          <w:rtl/>
        </w:rPr>
        <w:t xml:space="preserve">﴿وَأَطِيعُواْ </w:t>
      </w:r>
      <w:proofErr w:type="spellStart"/>
      <w:r w:rsidR="0049162D" w:rsidRPr="00FE2975">
        <w:rPr>
          <w:rFonts w:ascii="Traditional Arabic" w:hAnsi="Traditional Arabic" w:cs="Traditional Arabic" w:hint="cs"/>
          <w:color w:val="000000"/>
          <w:sz w:val="36"/>
          <w:szCs w:val="36"/>
          <w:shd w:val="clear" w:color="auto" w:fill="FFFFFF"/>
          <w:rtl/>
        </w:rPr>
        <w:t>ٱللَّهَ</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وَرَسُولَهُ</w:t>
      </w:r>
      <w:r w:rsidR="0049162D" w:rsidRPr="00FE2975">
        <w:rPr>
          <w:rFonts w:ascii="Traditional Arabic" w:hAnsi="Traditional Arabic" w:cs="Traditional Arabic" w:hint="cs"/>
          <w:color w:val="000000"/>
          <w:sz w:val="36"/>
          <w:szCs w:val="36"/>
          <w:shd w:val="clear" w:color="auto" w:fill="FFFFFF"/>
          <w:rtl/>
        </w:rPr>
        <w:t>ۥ</w:t>
      </w:r>
      <w:proofErr w:type="spellEnd"/>
      <w:r w:rsidR="0049162D" w:rsidRPr="00FE2975">
        <w:rPr>
          <w:rFonts w:ascii="Traditional Arabic" w:hAnsi="Traditional Arabic" w:cs="Traditional Arabic"/>
          <w:color w:val="000000"/>
          <w:sz w:val="36"/>
          <w:szCs w:val="36"/>
          <w:shd w:val="clear" w:color="auto" w:fill="FFFFFF"/>
          <w:rtl/>
        </w:rPr>
        <w:t>﴾ [الأنفال: 46]</w:t>
      </w:r>
      <w:r w:rsidR="00247F5A">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 </w:t>
      </w:r>
      <w:r w:rsidR="0049162D" w:rsidRPr="00FE2975">
        <w:rPr>
          <w:rFonts w:ascii="Traditional Arabic" w:hAnsi="Traditional Arabic" w:cs="Traditional Arabic"/>
          <w:color w:val="000000"/>
          <w:sz w:val="36"/>
          <w:szCs w:val="36"/>
          <w:shd w:val="clear" w:color="auto" w:fill="FFFFFF"/>
          <w:rtl/>
        </w:rPr>
        <w:t>﴿</w:t>
      </w:r>
      <w:proofErr w:type="spellStart"/>
      <w:r w:rsidR="0049162D" w:rsidRPr="00FE2975">
        <w:rPr>
          <w:rFonts w:ascii="Traditional Arabic" w:hAnsi="Traditional Arabic" w:cs="Traditional Arabic"/>
          <w:color w:val="000000"/>
          <w:sz w:val="36"/>
          <w:szCs w:val="36"/>
          <w:shd w:val="clear" w:color="auto" w:fill="FFFFFF"/>
          <w:rtl/>
        </w:rPr>
        <w:t>وَلَوۡ</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أَنَّهُمۡ</w:t>
      </w:r>
      <w:proofErr w:type="spellEnd"/>
      <w:r w:rsidR="0049162D" w:rsidRPr="00FE2975">
        <w:rPr>
          <w:rFonts w:ascii="Traditional Arabic" w:hAnsi="Traditional Arabic" w:cs="Traditional Arabic"/>
          <w:color w:val="000000"/>
          <w:sz w:val="36"/>
          <w:szCs w:val="36"/>
          <w:shd w:val="clear" w:color="auto" w:fill="FFFFFF"/>
          <w:rtl/>
        </w:rPr>
        <w:t xml:space="preserve"> رَضُواْ </w:t>
      </w:r>
      <w:proofErr w:type="spellStart"/>
      <w:r w:rsidR="0049162D" w:rsidRPr="00FE2975">
        <w:rPr>
          <w:rFonts w:ascii="Traditional Arabic" w:hAnsi="Traditional Arabic" w:cs="Traditional Arabic"/>
          <w:color w:val="000000"/>
          <w:sz w:val="36"/>
          <w:szCs w:val="36"/>
          <w:shd w:val="clear" w:color="auto" w:fill="FFFFFF"/>
          <w:rtl/>
        </w:rPr>
        <w:t>مَآ</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ءَاتَىٰهُمُ</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hint="cs"/>
          <w:color w:val="000000"/>
          <w:sz w:val="36"/>
          <w:szCs w:val="36"/>
          <w:shd w:val="clear" w:color="auto" w:fill="FFFFFF"/>
          <w:rtl/>
        </w:rPr>
        <w:t>ٱللَّهُ</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وَرَسُولُهُ</w:t>
      </w:r>
      <w:r w:rsidR="0049162D" w:rsidRPr="00FE2975">
        <w:rPr>
          <w:rFonts w:ascii="Traditional Arabic" w:hAnsi="Traditional Arabic" w:cs="Traditional Arabic" w:hint="cs"/>
          <w:color w:val="000000"/>
          <w:sz w:val="36"/>
          <w:szCs w:val="36"/>
          <w:shd w:val="clear" w:color="auto" w:fill="FFFFFF"/>
          <w:rtl/>
        </w:rPr>
        <w:t>ۥ</w:t>
      </w:r>
      <w:proofErr w:type="spellEnd"/>
      <w:r w:rsidR="0049162D" w:rsidRPr="00FE2975">
        <w:rPr>
          <w:rFonts w:ascii="Traditional Arabic" w:hAnsi="Traditional Arabic" w:cs="Traditional Arabic"/>
          <w:color w:val="000000"/>
          <w:sz w:val="36"/>
          <w:szCs w:val="36"/>
          <w:shd w:val="clear" w:color="auto" w:fill="FFFFFF"/>
          <w:rtl/>
        </w:rPr>
        <w:t>﴾ [التوبة: 59]</w:t>
      </w:r>
      <w:r w:rsidR="00247F5A">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 </w:t>
      </w:r>
      <w:r w:rsidR="0049162D" w:rsidRPr="00FE2975">
        <w:rPr>
          <w:rFonts w:ascii="Traditional Arabic" w:hAnsi="Traditional Arabic" w:cs="Traditional Arabic" w:hint="cs"/>
          <w:sz w:val="36"/>
          <w:szCs w:val="36"/>
          <w:rtl/>
        </w:rPr>
        <w:t xml:space="preserve"> </w:t>
      </w:r>
      <w:r w:rsidR="0049162D" w:rsidRPr="00FE2975">
        <w:rPr>
          <w:rFonts w:ascii="Traditional Arabic" w:hAnsi="Traditional Arabic" w:cs="Traditional Arabic"/>
          <w:color w:val="000000"/>
          <w:sz w:val="36"/>
          <w:szCs w:val="36"/>
          <w:shd w:val="clear" w:color="auto" w:fill="FFFFFF"/>
          <w:rtl/>
        </w:rPr>
        <w:t xml:space="preserve">﴿مَّن يُطِعِ </w:t>
      </w:r>
      <w:proofErr w:type="spellStart"/>
      <w:r w:rsidR="0049162D" w:rsidRPr="00FE2975">
        <w:rPr>
          <w:rFonts w:ascii="Traditional Arabic" w:hAnsi="Traditional Arabic" w:cs="Traditional Arabic" w:hint="cs"/>
          <w:color w:val="000000"/>
          <w:sz w:val="36"/>
          <w:szCs w:val="36"/>
          <w:shd w:val="clear" w:color="auto" w:fill="FFFFFF"/>
          <w:rtl/>
        </w:rPr>
        <w:t>ٱلرَّسُولَ</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فَقَدۡ</w:t>
      </w:r>
      <w:proofErr w:type="spellEnd"/>
      <w:r w:rsidR="0049162D" w:rsidRPr="00FE2975">
        <w:rPr>
          <w:rFonts w:ascii="Traditional Arabic" w:hAnsi="Traditional Arabic" w:cs="Traditional Arabic"/>
          <w:color w:val="000000"/>
          <w:sz w:val="36"/>
          <w:szCs w:val="36"/>
          <w:shd w:val="clear" w:color="auto" w:fill="FFFFFF"/>
          <w:rtl/>
        </w:rPr>
        <w:t xml:space="preserve"> أَطَاعَ </w:t>
      </w:r>
      <w:proofErr w:type="spellStart"/>
      <w:r w:rsidR="0049162D" w:rsidRPr="00FE2975">
        <w:rPr>
          <w:rFonts w:ascii="Traditional Arabic" w:hAnsi="Traditional Arabic" w:cs="Traditional Arabic" w:hint="cs"/>
          <w:color w:val="000000"/>
          <w:sz w:val="36"/>
          <w:szCs w:val="36"/>
          <w:shd w:val="clear" w:color="auto" w:fill="FFFFFF"/>
          <w:rtl/>
        </w:rPr>
        <w:t>ٱللَّهَۖ</w:t>
      </w:r>
      <w:proofErr w:type="spellEnd"/>
      <w:r w:rsidR="0049162D" w:rsidRPr="00FE2975">
        <w:rPr>
          <w:rFonts w:ascii="Traditional Arabic" w:hAnsi="Traditional Arabic" w:cs="Traditional Arabic"/>
          <w:color w:val="000000"/>
          <w:sz w:val="36"/>
          <w:szCs w:val="36"/>
          <w:shd w:val="clear" w:color="auto" w:fill="FFFFFF"/>
          <w:rtl/>
        </w:rPr>
        <w:t>﴾ [النساء: 80]</w:t>
      </w:r>
      <w:r w:rsidR="00247F5A">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w:t>
      </w:r>
      <w:r w:rsidR="0049162D" w:rsidRPr="00FE2975">
        <w:rPr>
          <w:rFonts w:ascii="Traditional Arabic" w:hAnsi="Traditional Arabic" w:cs="Traditional Arabic" w:hint="cs"/>
          <w:sz w:val="36"/>
          <w:szCs w:val="36"/>
          <w:rtl/>
        </w:rPr>
        <w:t xml:space="preserve"> </w:t>
      </w:r>
      <w:r w:rsidR="0049162D" w:rsidRPr="00FE2975">
        <w:rPr>
          <w:rFonts w:ascii="Traditional Arabic" w:hAnsi="Traditional Arabic" w:cs="Traditional Arabic"/>
          <w:color w:val="000000"/>
          <w:sz w:val="36"/>
          <w:szCs w:val="36"/>
          <w:shd w:val="clear" w:color="auto" w:fill="FFFFFF"/>
          <w:rtl/>
        </w:rPr>
        <w:t>﴿</w:t>
      </w:r>
      <w:proofErr w:type="spellStart"/>
      <w:r w:rsidR="0049162D" w:rsidRPr="00FE2975">
        <w:rPr>
          <w:rFonts w:ascii="Traditional Arabic" w:hAnsi="Traditional Arabic" w:cs="Traditional Arabic"/>
          <w:color w:val="000000"/>
          <w:sz w:val="36"/>
          <w:szCs w:val="36"/>
          <w:shd w:val="clear" w:color="auto" w:fill="FFFFFF"/>
          <w:rtl/>
        </w:rPr>
        <w:t>وَمَآ</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ءَاتَىٰكُمُ</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hint="cs"/>
          <w:color w:val="000000"/>
          <w:sz w:val="36"/>
          <w:szCs w:val="36"/>
          <w:shd w:val="clear" w:color="auto" w:fill="FFFFFF"/>
          <w:rtl/>
        </w:rPr>
        <w:t>ٱلرَّسُولُ</w:t>
      </w:r>
      <w:proofErr w:type="spellEnd"/>
      <w:r w:rsidR="0049162D" w:rsidRPr="00FE2975">
        <w:rPr>
          <w:rFonts w:ascii="Traditional Arabic" w:hAnsi="Traditional Arabic" w:cs="Traditional Arabic"/>
          <w:color w:val="000000"/>
          <w:sz w:val="36"/>
          <w:szCs w:val="36"/>
          <w:shd w:val="clear" w:color="auto" w:fill="FFFFFF"/>
          <w:rtl/>
        </w:rPr>
        <w:t xml:space="preserve"> فَخُذُوهُ </w:t>
      </w:r>
      <w:r w:rsidR="0049162D" w:rsidRPr="00FE2975">
        <w:rPr>
          <w:rFonts w:ascii="Traditional Arabic" w:hAnsi="Traditional Arabic" w:cs="Traditional Arabic" w:hint="cs"/>
          <w:color w:val="000000"/>
          <w:sz w:val="36"/>
          <w:szCs w:val="36"/>
          <w:shd w:val="clear" w:color="auto" w:fill="FFFFFF"/>
          <w:rtl/>
        </w:rPr>
        <w:t>وَمَا</w:t>
      </w:r>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نَهَىٰكُمۡ</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عَنۡهُ</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فَ</w:t>
      </w:r>
      <w:r w:rsidR="0049162D" w:rsidRPr="00FE2975">
        <w:rPr>
          <w:rFonts w:ascii="Traditional Arabic" w:hAnsi="Traditional Arabic" w:cs="Traditional Arabic" w:hint="cs"/>
          <w:color w:val="000000"/>
          <w:sz w:val="36"/>
          <w:szCs w:val="36"/>
          <w:shd w:val="clear" w:color="auto" w:fill="FFFFFF"/>
          <w:rtl/>
        </w:rPr>
        <w:t>ٱنتَهُواْۚ</w:t>
      </w:r>
      <w:proofErr w:type="spellEnd"/>
      <w:r w:rsidR="0049162D" w:rsidRPr="00FE2975">
        <w:rPr>
          <w:rFonts w:ascii="Traditional Arabic" w:hAnsi="Traditional Arabic" w:cs="Traditional Arabic"/>
          <w:color w:val="000000"/>
          <w:sz w:val="36"/>
          <w:szCs w:val="36"/>
          <w:shd w:val="clear" w:color="auto" w:fill="FFFFFF"/>
          <w:rtl/>
        </w:rPr>
        <w:t>﴾ [الحشر: 7]</w:t>
      </w:r>
      <w:r w:rsidR="00247F5A">
        <w:rPr>
          <w:rFonts w:ascii="Traditional Arabic" w:hAnsi="Traditional Arabic" w:cs="Traditional Arabic" w:hint="cs"/>
          <w:color w:val="000000"/>
          <w:sz w:val="36"/>
          <w:szCs w:val="36"/>
          <w:shd w:val="clear" w:color="auto" w:fill="FFFFFF"/>
          <w:rtl/>
        </w:rPr>
        <w:t>.</w:t>
      </w:r>
      <w:r w:rsidRPr="00FE2975">
        <w:rPr>
          <w:rFonts w:ascii="Traditional Arabic" w:hAnsi="Traditional Arabic" w:cs="Traditional Arabic"/>
          <w:sz w:val="36"/>
          <w:szCs w:val="36"/>
          <w:rtl/>
        </w:rPr>
        <w:t xml:space="preserve"> </w:t>
      </w:r>
    </w:p>
    <w:p w14:paraId="0FCA98C2" w14:textId="0E3EBA3E" w:rsidR="00363783" w:rsidRPr="00FE2975" w:rsidRDefault="00363783" w:rsidP="00E21FCC">
      <w:pPr>
        <w:pStyle w:val="ad"/>
        <w:widowControl w:val="0"/>
        <w:numPr>
          <w:ilvl w:val="0"/>
          <w:numId w:val="45"/>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جواز</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عود الض</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مير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أحد</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المعطوفين، لقول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حر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بإفراد</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مير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راجعًا إلى الله، وله نظائر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اللغة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ومنه في القرآن</w:t>
      </w:r>
      <w:r w:rsidR="0049162D" w:rsidRPr="00FE2975">
        <w:rPr>
          <w:rFonts w:ascii="Traditional Arabic" w:hAnsi="Traditional Arabic" w:cs="Traditional Arabic" w:hint="cs"/>
          <w:sz w:val="36"/>
          <w:szCs w:val="36"/>
          <w:rtl/>
        </w:rPr>
        <w:t xml:space="preserve">: </w:t>
      </w:r>
      <w:r w:rsidR="0049162D" w:rsidRPr="00FE2975">
        <w:rPr>
          <w:rFonts w:ascii="Traditional Arabic" w:hAnsi="Traditional Arabic" w:cs="Traditional Arabic"/>
          <w:color w:val="000000"/>
          <w:sz w:val="36"/>
          <w:szCs w:val="36"/>
          <w:shd w:val="clear" w:color="auto" w:fill="FFFFFF"/>
          <w:rtl/>
        </w:rPr>
        <w:t>﴿</w:t>
      </w:r>
      <w:proofErr w:type="spellStart"/>
      <w:r w:rsidR="0049162D" w:rsidRPr="00FE2975">
        <w:rPr>
          <w:rFonts w:ascii="Traditional Arabic" w:hAnsi="Traditional Arabic" w:cs="Traditional Arabic"/>
          <w:color w:val="000000"/>
          <w:sz w:val="36"/>
          <w:szCs w:val="36"/>
          <w:shd w:val="clear" w:color="auto" w:fill="FFFFFF"/>
          <w:rtl/>
        </w:rPr>
        <w:t>وَ</w:t>
      </w:r>
      <w:r w:rsidR="0049162D" w:rsidRPr="00FE2975">
        <w:rPr>
          <w:rFonts w:ascii="Traditional Arabic" w:hAnsi="Traditional Arabic" w:cs="Traditional Arabic" w:hint="cs"/>
          <w:color w:val="000000"/>
          <w:sz w:val="36"/>
          <w:szCs w:val="36"/>
          <w:shd w:val="clear" w:color="auto" w:fill="FFFFFF"/>
          <w:rtl/>
        </w:rPr>
        <w:t>ٱلَّذِينَ</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يَكۡنِزُونَ</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hint="cs"/>
          <w:color w:val="000000"/>
          <w:sz w:val="36"/>
          <w:szCs w:val="36"/>
          <w:shd w:val="clear" w:color="auto" w:fill="FFFFFF"/>
          <w:rtl/>
        </w:rPr>
        <w:t>ٱلذَّهَبَ</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وَ</w:t>
      </w:r>
      <w:r w:rsidR="0049162D" w:rsidRPr="00FE2975">
        <w:rPr>
          <w:rFonts w:ascii="Traditional Arabic" w:hAnsi="Traditional Arabic" w:cs="Traditional Arabic" w:hint="cs"/>
          <w:color w:val="000000"/>
          <w:sz w:val="36"/>
          <w:szCs w:val="36"/>
          <w:shd w:val="clear" w:color="auto" w:fill="FFFFFF"/>
          <w:rtl/>
        </w:rPr>
        <w:t>ٱلۡفِضَّةَ</w:t>
      </w:r>
      <w:proofErr w:type="spellEnd"/>
      <w:r w:rsidR="0049162D" w:rsidRPr="00FE2975">
        <w:rPr>
          <w:rFonts w:ascii="Traditional Arabic" w:hAnsi="Traditional Arabic" w:cs="Traditional Arabic"/>
          <w:color w:val="000000"/>
          <w:sz w:val="36"/>
          <w:szCs w:val="36"/>
          <w:shd w:val="clear" w:color="auto" w:fill="FFFFFF"/>
          <w:rtl/>
        </w:rPr>
        <w:t xml:space="preserve"> وَلَا يُنفِقُونَهَا</w:t>
      </w:r>
      <w:r w:rsidR="0049162D" w:rsidRPr="00FE2975">
        <w:rPr>
          <w:rFonts w:ascii="Sakkal Majalla" w:hAnsi="Sakkal Majalla" w:cs="Traditional Arabic"/>
          <w:color w:val="000000"/>
          <w:sz w:val="36"/>
          <w:szCs w:val="36"/>
          <w:shd w:val="clear" w:color="auto" w:fill="FFFFFF"/>
          <w:rtl/>
        </w:rPr>
        <w:t>﴾ [التوبة: 34]</w:t>
      </w:r>
      <w:r w:rsidR="00247F5A">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49162D" w:rsidRPr="00FE2975">
        <w:rPr>
          <w:rFonts w:ascii="Traditional Arabic" w:hAnsi="Traditional Arabic" w:cs="Traditional Arabic"/>
          <w:color w:val="000000"/>
          <w:sz w:val="36"/>
          <w:szCs w:val="36"/>
          <w:shd w:val="clear" w:color="auto" w:fill="FFFFFF"/>
          <w:rtl/>
        </w:rPr>
        <w:t>﴿</w:t>
      </w:r>
      <w:proofErr w:type="spellStart"/>
      <w:r w:rsidR="0049162D" w:rsidRPr="00FE2975">
        <w:rPr>
          <w:rFonts w:ascii="Traditional Arabic" w:hAnsi="Traditional Arabic" w:cs="Traditional Arabic"/>
          <w:color w:val="000000"/>
          <w:sz w:val="36"/>
          <w:szCs w:val="36"/>
          <w:shd w:val="clear" w:color="auto" w:fill="FFFFFF"/>
          <w:rtl/>
        </w:rPr>
        <w:t>وَ</w:t>
      </w:r>
      <w:r w:rsidR="0049162D" w:rsidRPr="00FE2975">
        <w:rPr>
          <w:rFonts w:ascii="Traditional Arabic" w:hAnsi="Traditional Arabic" w:cs="Traditional Arabic" w:hint="cs"/>
          <w:color w:val="000000"/>
          <w:sz w:val="36"/>
          <w:szCs w:val="36"/>
          <w:shd w:val="clear" w:color="auto" w:fill="FFFFFF"/>
          <w:rtl/>
        </w:rPr>
        <w:t>ٱللَّهُ</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وَرَسُولُهُ</w:t>
      </w:r>
      <w:r w:rsidR="0049162D" w:rsidRPr="00FE2975">
        <w:rPr>
          <w:rFonts w:ascii="Traditional Arabic" w:hAnsi="Traditional Arabic" w:cs="Traditional Arabic" w:hint="cs"/>
          <w:color w:val="000000"/>
          <w:sz w:val="36"/>
          <w:szCs w:val="36"/>
          <w:shd w:val="clear" w:color="auto" w:fill="FFFFFF"/>
          <w:rtl/>
        </w:rPr>
        <w:t>ۥٓ</w:t>
      </w:r>
      <w:proofErr w:type="spellEnd"/>
      <w:r w:rsidR="0049162D" w:rsidRPr="00FE2975">
        <w:rPr>
          <w:rFonts w:ascii="Traditional Arabic" w:hAnsi="Traditional Arabic" w:cs="Traditional Arabic"/>
          <w:color w:val="000000"/>
          <w:sz w:val="36"/>
          <w:szCs w:val="36"/>
          <w:shd w:val="clear" w:color="auto" w:fill="FFFFFF"/>
          <w:rtl/>
        </w:rPr>
        <w:t xml:space="preserve"> أَحَقُّ أَن </w:t>
      </w:r>
      <w:proofErr w:type="spellStart"/>
      <w:r w:rsidR="0049162D" w:rsidRPr="00FE2975">
        <w:rPr>
          <w:rFonts w:ascii="Traditional Arabic" w:hAnsi="Traditional Arabic" w:cs="Traditional Arabic"/>
          <w:color w:val="000000"/>
          <w:sz w:val="36"/>
          <w:szCs w:val="36"/>
          <w:shd w:val="clear" w:color="auto" w:fill="FFFFFF"/>
          <w:rtl/>
        </w:rPr>
        <w:t>يُرۡضُوهُ</w:t>
      </w:r>
      <w:proofErr w:type="spellEnd"/>
      <w:r w:rsidR="0049162D" w:rsidRPr="00FE2975">
        <w:rPr>
          <w:rFonts w:ascii="Traditional Arabic" w:hAnsi="Traditional Arabic" w:cs="Traditional Arabic"/>
          <w:color w:val="000000"/>
          <w:sz w:val="36"/>
          <w:szCs w:val="36"/>
          <w:shd w:val="clear" w:color="auto" w:fill="FFFFFF"/>
          <w:rtl/>
        </w:rPr>
        <w:t>﴾ [التوبة: 62]</w:t>
      </w:r>
      <w:r w:rsidR="00247F5A">
        <w:rPr>
          <w:rFonts w:ascii="Traditional Arabic" w:hAnsi="Traditional Arabic" w:cs="Traditional Arabic" w:hint="cs"/>
          <w:color w:val="000000"/>
          <w:sz w:val="36"/>
          <w:szCs w:val="36"/>
          <w:shd w:val="clear" w:color="auto" w:fill="FFFFFF"/>
          <w:rtl/>
        </w:rPr>
        <w:t>،</w:t>
      </w:r>
      <w:r w:rsidR="0049162D" w:rsidRPr="00FE2975">
        <w:rPr>
          <w:rFonts w:ascii="Traditional Arabic" w:hAnsi="Traditional Arabic" w:cs="Traditional Arabic" w:hint="cs"/>
          <w:sz w:val="36"/>
          <w:szCs w:val="36"/>
          <w:rtl/>
        </w:rPr>
        <w:t xml:space="preserve"> </w:t>
      </w:r>
      <w:r w:rsidR="0049162D" w:rsidRPr="00FE2975">
        <w:rPr>
          <w:rFonts w:ascii="Traditional Arabic" w:hAnsi="Traditional Arabic" w:cs="Traditional Arabic"/>
          <w:color w:val="000000"/>
          <w:sz w:val="36"/>
          <w:szCs w:val="36"/>
          <w:shd w:val="clear" w:color="auto" w:fill="FFFFFF"/>
          <w:rtl/>
        </w:rPr>
        <w:t xml:space="preserve">﴿وَإِذَا </w:t>
      </w:r>
      <w:proofErr w:type="spellStart"/>
      <w:r w:rsidR="0049162D" w:rsidRPr="00FE2975">
        <w:rPr>
          <w:rFonts w:ascii="Traditional Arabic" w:hAnsi="Traditional Arabic" w:cs="Traditional Arabic"/>
          <w:color w:val="000000"/>
          <w:sz w:val="36"/>
          <w:szCs w:val="36"/>
          <w:shd w:val="clear" w:color="auto" w:fill="FFFFFF"/>
          <w:rtl/>
        </w:rPr>
        <w:t>رَأَوۡاْ</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تِجَٰرَةً</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أَوۡ</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لَهۡوًا</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hint="cs"/>
          <w:color w:val="000000"/>
          <w:sz w:val="36"/>
          <w:szCs w:val="36"/>
          <w:shd w:val="clear" w:color="auto" w:fill="FFFFFF"/>
          <w:rtl/>
        </w:rPr>
        <w:t>ٱنفَضُّوٓاْ</w:t>
      </w:r>
      <w:proofErr w:type="spellEnd"/>
      <w:r w:rsidR="0049162D" w:rsidRPr="00FE2975">
        <w:rPr>
          <w:rFonts w:ascii="Traditional Arabic" w:hAnsi="Traditional Arabic" w:cs="Traditional Arabic"/>
          <w:color w:val="000000"/>
          <w:sz w:val="36"/>
          <w:szCs w:val="36"/>
          <w:shd w:val="clear" w:color="auto" w:fill="FFFFFF"/>
          <w:rtl/>
        </w:rPr>
        <w:t xml:space="preserve"> </w:t>
      </w:r>
      <w:proofErr w:type="spellStart"/>
      <w:r w:rsidR="0049162D" w:rsidRPr="00FE2975">
        <w:rPr>
          <w:rFonts w:ascii="Traditional Arabic" w:hAnsi="Traditional Arabic" w:cs="Traditional Arabic"/>
          <w:color w:val="000000"/>
          <w:sz w:val="36"/>
          <w:szCs w:val="36"/>
          <w:shd w:val="clear" w:color="auto" w:fill="FFFFFF"/>
          <w:rtl/>
        </w:rPr>
        <w:t>إِلَيۡهَا</w:t>
      </w:r>
      <w:proofErr w:type="spellEnd"/>
      <w:r w:rsidR="0049162D" w:rsidRPr="00FE2975">
        <w:rPr>
          <w:rFonts w:ascii="Traditional Arabic" w:hAnsi="Traditional Arabic" w:cs="Traditional Arabic"/>
          <w:color w:val="000000"/>
          <w:sz w:val="36"/>
          <w:szCs w:val="36"/>
          <w:shd w:val="clear" w:color="auto" w:fill="FFFFFF"/>
          <w:rtl/>
        </w:rPr>
        <w:t>﴾ [الجمعة: 11]</w:t>
      </w:r>
      <w:r w:rsidR="00247F5A">
        <w:rPr>
          <w:rFonts w:ascii="Traditional Arabic" w:hAnsi="Traditional Arabic" w:cs="Traditional Arabic" w:hint="cs"/>
          <w:color w:val="000000"/>
          <w:sz w:val="36"/>
          <w:szCs w:val="36"/>
          <w:shd w:val="clear" w:color="auto" w:fill="FFFFFF"/>
          <w:rtl/>
        </w:rPr>
        <w:t>.</w:t>
      </w:r>
      <w:r w:rsidRPr="00FE2975">
        <w:rPr>
          <w:rFonts w:ascii="Traditional Arabic" w:hAnsi="Traditional Arabic" w:cs="Traditional Arabic"/>
          <w:sz w:val="36"/>
          <w:szCs w:val="36"/>
          <w:rtl/>
        </w:rPr>
        <w:t xml:space="preserve"> </w:t>
      </w:r>
    </w:p>
    <w:p w14:paraId="6A52F69B" w14:textId="32A861FB" w:rsidR="0049162D"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Pr>
      </w:pPr>
      <w:bookmarkStart w:id="65" w:name="_Hlk511656495"/>
      <w:r w:rsidRPr="00FE2975">
        <w:rPr>
          <w:rFonts w:ascii="Traditional Arabic" w:hAnsi="Traditional Arabic" w:cs="Traditional Arabic"/>
          <w:sz w:val="36"/>
          <w:szCs w:val="36"/>
          <w:rtl/>
        </w:rPr>
        <w:t>تحريم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الخمر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وتحريم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بيع</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وقد لعن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رسول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في الخمر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عشرةً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عاص</w:t>
      </w:r>
      <w:r w:rsidR="0049162D" w:rsidRPr="00FE2975">
        <w:rPr>
          <w:rFonts w:ascii="Traditional Arabic" w:hAnsi="Traditional Arabic" w:cs="Traditional Arabic" w:hint="cs"/>
          <w:sz w:val="36"/>
          <w:szCs w:val="36"/>
          <w:rtl/>
        </w:rPr>
        <w:t>رُ</w:t>
      </w:r>
      <w:r w:rsidRPr="00FE2975">
        <w:rPr>
          <w:rFonts w:ascii="Traditional Arabic" w:hAnsi="Traditional Arabic" w:cs="Traditional Arabic"/>
          <w:sz w:val="36"/>
          <w:szCs w:val="36"/>
          <w:rtl/>
        </w:rPr>
        <w:t>ها، وم</w:t>
      </w:r>
      <w:r w:rsidR="007A4D8A">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عتصر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والمعصورة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وحامل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والمحمولة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وبائع</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والمبيوعة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وساقيها، والمستقاة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w:t>
      </w:r>
      <w:bookmarkEnd w:id="65"/>
      <w:r w:rsidRPr="00FE2975">
        <w:rPr>
          <w:rFonts w:ascii="Traditional Arabic" w:hAnsi="Traditional Arabic" w:cs="Traditional Arabic"/>
          <w:sz w:val="36"/>
          <w:szCs w:val="36"/>
          <w:rtl/>
        </w:rPr>
        <w:t>حتى عد</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عشرة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ن هذا </w:t>
      </w:r>
      <w:proofErr w:type="gramStart"/>
      <w:r w:rsidRPr="00FE2975">
        <w:rPr>
          <w:rFonts w:ascii="Traditional Arabic" w:hAnsi="Traditional Arabic" w:cs="Traditional Arabic"/>
          <w:sz w:val="36"/>
          <w:szCs w:val="36"/>
          <w:rtl/>
        </w:rPr>
        <w:t>الضَّرْب</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Fonts w:ascii="Traditional Arabic" w:hAnsi="Traditional Arabic" w:cs="Traditional Arabic"/>
          <w:sz w:val="36"/>
          <w:szCs w:val="36"/>
          <w:vertAlign w:val="superscript"/>
          <w:rtl/>
        </w:rPr>
        <w:footnoteReference w:id="112"/>
      </w:r>
      <w:r w:rsidRPr="00FE2975">
        <w:rPr>
          <w:rFonts w:ascii="Traditional Arabic" w:hAnsi="Traditional Arabic" w:cs="Traditional Arabic"/>
          <w:sz w:val="36"/>
          <w:szCs w:val="36"/>
          <w:vertAlign w:val="superscript"/>
          <w:rtl/>
        </w:rPr>
        <w:t>)</w:t>
      </w:r>
    </w:p>
    <w:p w14:paraId="0BCB97FD" w14:textId="77777777" w:rsidR="0049162D"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الميتة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وتحريم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بيع</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1C928C2B" w14:textId="77777777" w:rsidR="0049162D"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الخنزير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وتحريم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بيعه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D181D7F" w14:textId="77777777" w:rsidR="0049162D"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بيع</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الأصنام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هيئتها.</w:t>
      </w:r>
    </w:p>
    <w:p w14:paraId="61305CBD" w14:textId="77777777" w:rsidR="0049162D"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تحطيم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الأصنام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تحطيمًا ي</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زيل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صورت</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1762A311" w14:textId="77777777" w:rsidR="00A25DBD"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Pr>
      </w:pPr>
      <w:proofErr w:type="spellStart"/>
      <w:r w:rsidRPr="00FE2975">
        <w:rPr>
          <w:rFonts w:ascii="Traditional Arabic" w:hAnsi="Traditional Arabic" w:cs="Traditional Arabic"/>
          <w:sz w:val="36"/>
          <w:szCs w:val="36"/>
          <w:rtl/>
        </w:rPr>
        <w:t>الاستفصال</w:t>
      </w:r>
      <w:r w:rsidR="0049162D"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عن بيع</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شحوم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الميتة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والانتفاع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بها.</w:t>
      </w:r>
    </w:p>
    <w:p w14:paraId="3E1685F0" w14:textId="77777777" w:rsidR="00A25DBD"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شحوم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الميتة</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كسائر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أجزائ</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الن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جسة</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 كان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نت</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011D1BF6" w14:textId="6085EF40" w:rsidR="00A25DBD"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قيل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فيه تحريم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الانتفاع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بشحوم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الميتة</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 للاختلاف</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مرجع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«لا، هو حرام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00F5206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قيل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الض</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مير</w:t>
      </w:r>
      <w:r w:rsidR="00B5487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للبيع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وقيل: 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ذُكر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وجوه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الانتفاع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طلاء</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ودهن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الجلود</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والاستصباح</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والأظهر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رجوع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إلى البيع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لأن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موضوع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فيتعي</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المسؤول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ويؤي</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 اليهود</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«ثم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باعوه».</w:t>
      </w:r>
    </w:p>
    <w:p w14:paraId="54C662B0" w14:textId="77777777" w:rsidR="00A25DBD"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مجر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الانتفاع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بالش</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يء</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يستلزم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ولا ح</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بيعه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كالكلب</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نتف</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ولا ي</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59C4EE3A" w14:textId="77777777" w:rsidR="00A25DBD"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أساليب</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قبيح</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0101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بـ «قاتل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2F408C6" w14:textId="1380FD20" w:rsidR="00A25DBD"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ذم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اليهود</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بالاحتيال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ما حر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25DBD" w:rsidRPr="00FE2975">
        <w:rPr>
          <w:rFonts w:ascii="Traditional Arabic" w:hAnsi="Traditional Arabic" w:cs="Traditional Arabic" w:hint="cs"/>
          <w:sz w:val="36"/>
          <w:szCs w:val="36"/>
          <w:rtl/>
        </w:rPr>
        <w:t>ُ</w:t>
      </w:r>
      <w:r w:rsidR="00185838">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الس</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لف</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لأهل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الحيل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ذ</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هذا الحديث</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وكاحتيال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على الص</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يد</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الس</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بت</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وقد حر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عليهم.</w:t>
      </w:r>
    </w:p>
    <w:p w14:paraId="17018EBD" w14:textId="77777777" w:rsidR="00A25DBD"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حُرِّم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حُرِّم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ثمنه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1CDB769" w14:textId="4536B9E5" w:rsidR="00A25DBD"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جواز</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استعمال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جاسة</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وجه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يتعد</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w:t>
      </w:r>
      <w:r w:rsidR="00C8603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أقرَّهم على الاستصباح</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وطلاء</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C020D50" w14:textId="7C47C9F1" w:rsidR="00A25DBD"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مفسدته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راجحة</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مصلحته</w:t>
      </w:r>
      <w:r w:rsidR="00A25DBD" w:rsidRPr="00FE2975">
        <w:rPr>
          <w:rFonts w:ascii="Traditional Arabic" w:hAnsi="Traditional Arabic" w:cs="Traditional Arabic" w:hint="cs"/>
          <w:sz w:val="36"/>
          <w:szCs w:val="36"/>
          <w:rtl/>
        </w:rPr>
        <w:t>ِ</w:t>
      </w:r>
      <w:r w:rsidR="00E51F7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وفي هذا احتمال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أدنى المفسدتين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لدفع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أعظمهما، وتفويت</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أدنى المصلحتين لتحصيل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أعلاهما، لذا ح</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بيع</w:t>
      </w:r>
      <w:r w:rsidR="00A25DBD" w:rsidRPr="00A30680">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حوم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ما ذ</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فيها 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وجوه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الانتفاع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C58B8E" w14:textId="77777777" w:rsidR="00363783" w:rsidRPr="00FE2975" w:rsidRDefault="00363783" w:rsidP="00E21FCC">
      <w:pPr>
        <w:pStyle w:val="ad"/>
        <w:widowControl w:val="0"/>
        <w:numPr>
          <w:ilvl w:val="0"/>
          <w:numId w:val="45"/>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كمال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ريعة</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تحريم</w:t>
      </w:r>
      <w:r w:rsidR="000101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يضر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بالإنسان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دينه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وعقله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ونفسه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وماله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687AA16" w14:textId="77777777" w:rsidR="00A25DBD" w:rsidRPr="00FE2975" w:rsidRDefault="00A25DBD" w:rsidP="00363783">
      <w:pPr>
        <w:pStyle w:val="ad"/>
        <w:widowControl w:val="0"/>
        <w:spacing w:line="276" w:lineRule="auto"/>
        <w:ind w:firstLine="567"/>
        <w:jc w:val="center"/>
        <w:rPr>
          <w:rFonts w:ascii="Traditional Arabic" w:hAnsi="Traditional Arabic" w:cs="Traditional Arabic"/>
          <w:b/>
          <w:bCs/>
          <w:sz w:val="36"/>
          <w:szCs w:val="36"/>
          <w:rtl/>
        </w:rPr>
      </w:pPr>
    </w:p>
    <w:p w14:paraId="4D951696"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6B90576D"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1B76CFC2"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14"/>
          <w:szCs w:val="14"/>
          <w:rtl/>
        </w:rPr>
      </w:pPr>
    </w:p>
    <w:p w14:paraId="380D1354"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السادس والأربعون</w:t>
      </w:r>
    </w:p>
    <w:p w14:paraId="68AB4CCA" w14:textId="40E2874B"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بُردَةَ، عن أَبيه أبي مُوسى الأشعَريِّ، أنَّ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بَعَثَهُ إلى اليَمَنِ، فَسألَهُ عَن أَشْرِبَةٍ تُصْنَعُ بِها، فَقالَ: «وَمَا هِيَ؟». قالَ: الْبِتْعُ وَالْمِزْرُ. فَقِيلَ لأَبي بُرْدَةَ: وَمَا الْبِتْعُ؟ قَالَ: نَبِيذُ العَسَلِ، وَالْمِزْرُ نَبِيذُ الشَّعيرِ. فَقالَ: «كُلُّ مُسْكِرٍ حَرَامٌ». خَرَّجَه </w:t>
      </w:r>
      <w:proofErr w:type="gramStart"/>
      <w:r w:rsidRPr="00FE2975">
        <w:rPr>
          <w:rFonts w:ascii="Traditional Arabic" w:hAnsi="Traditional Arabic" w:cs="Traditional Arabic"/>
          <w:sz w:val="36"/>
          <w:szCs w:val="36"/>
          <w:rtl/>
        </w:rPr>
        <w:t>البُخاريُّ</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13"/>
      </w:r>
      <w:r w:rsidRPr="00FE2975">
        <w:rPr>
          <w:rFonts w:ascii="Traditional Arabic" w:hAnsi="Traditional Arabic" w:cs="Traditional Arabic"/>
          <w:sz w:val="36"/>
          <w:szCs w:val="36"/>
          <w:vertAlign w:val="superscript"/>
          <w:rtl/>
        </w:rPr>
        <w:t>)</w:t>
      </w:r>
    </w:p>
    <w:p w14:paraId="0FF06432" w14:textId="77777777" w:rsidR="00283D83" w:rsidRPr="00FE2975" w:rsidRDefault="00283D83" w:rsidP="00363783">
      <w:pPr>
        <w:pStyle w:val="ad"/>
        <w:widowControl w:val="0"/>
        <w:spacing w:line="276" w:lineRule="auto"/>
        <w:ind w:firstLine="567"/>
        <w:jc w:val="both"/>
        <w:rPr>
          <w:rFonts w:ascii="Traditional Arabic" w:hAnsi="Traditional Arabic" w:cs="Traditional Arabic"/>
          <w:sz w:val="36"/>
          <w:szCs w:val="36"/>
          <w:rtl/>
        </w:rPr>
      </w:pPr>
    </w:p>
    <w:p w14:paraId="0EADC1F8"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3AF6FFBD"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تحريم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مسكر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0BDDBCA"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18"/>
          <w:szCs w:val="18"/>
          <w:rtl/>
        </w:rPr>
      </w:pPr>
    </w:p>
    <w:p w14:paraId="7EA59DF5"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32A9CE72" w14:textId="7028C77F" w:rsidR="00A25DBD" w:rsidRPr="00FE2975" w:rsidRDefault="00363783" w:rsidP="00E21FCC">
      <w:pPr>
        <w:pStyle w:val="ad"/>
        <w:widowControl w:val="0"/>
        <w:numPr>
          <w:ilvl w:val="0"/>
          <w:numId w:val="4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فيه شاهد</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خُص</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جوامع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761AA6E" w14:textId="58553F86" w:rsidR="00A25DBD" w:rsidRPr="00FE2975" w:rsidRDefault="00363783" w:rsidP="00E21FCC">
      <w:pPr>
        <w:pStyle w:val="ad"/>
        <w:widowControl w:val="0"/>
        <w:numPr>
          <w:ilvl w:val="0"/>
          <w:numId w:val="4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حسن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تعليمه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في جوابه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للس</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بذكر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القاعدة</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الجامعة</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التي تشمل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المسئول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 وغير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38D40E96" w14:textId="77777777" w:rsidR="008C6AFF" w:rsidRPr="00FE2975" w:rsidRDefault="00363783" w:rsidP="00E21FCC">
      <w:pPr>
        <w:pStyle w:val="ad"/>
        <w:widowControl w:val="0"/>
        <w:numPr>
          <w:ilvl w:val="0"/>
          <w:numId w:val="4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الفتوى زيادة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ما سأل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مما ي</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حت</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اج</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A40550D" w14:textId="77777777" w:rsidR="008C6AFF" w:rsidRPr="00FE2975" w:rsidRDefault="00363783" w:rsidP="00E21FCC">
      <w:pPr>
        <w:pStyle w:val="ad"/>
        <w:widowControl w:val="0"/>
        <w:numPr>
          <w:ilvl w:val="0"/>
          <w:numId w:val="4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كانا ي</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سكران.</w:t>
      </w:r>
    </w:p>
    <w:p w14:paraId="510BB547" w14:textId="27DC2A76" w:rsidR="008C6AFF" w:rsidRPr="00FE2975" w:rsidRDefault="00363783" w:rsidP="00E21FCC">
      <w:pPr>
        <w:pStyle w:val="ad"/>
        <w:widowControl w:val="0"/>
        <w:numPr>
          <w:ilvl w:val="0"/>
          <w:numId w:val="4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قليل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المسكر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وكثير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5046F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أسكر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كثير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فقليل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حرام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لهذا قول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«وما نهيت</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كم عنه</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فاجتنبوه</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أي: كل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p>
    <w:p w14:paraId="493651AA" w14:textId="77777777" w:rsidR="008C6AFF" w:rsidRPr="00FE2975" w:rsidRDefault="00363783" w:rsidP="00E21FCC">
      <w:pPr>
        <w:pStyle w:val="ad"/>
        <w:widowControl w:val="0"/>
        <w:numPr>
          <w:ilvl w:val="0"/>
          <w:numId w:val="4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مقاصد</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ريعة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رورية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حفظ</w:t>
      </w:r>
      <w:r w:rsidR="000101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العقل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3E7BDAD" w14:textId="142A50DC" w:rsidR="008C6AFF" w:rsidRPr="00FE2975" w:rsidRDefault="00363783" w:rsidP="00E21FCC">
      <w:pPr>
        <w:pStyle w:val="ad"/>
        <w:widowControl w:val="0"/>
        <w:numPr>
          <w:ilvl w:val="0"/>
          <w:numId w:val="4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تحريم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الخمر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يختص</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بعصير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العنب</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مسكر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خمر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خمر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حرام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ثبت</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صحيح</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مسلم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وغير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حديث</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«كل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مسكر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خمر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14"/>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2C64644D" w14:textId="77777777" w:rsidR="008C6AFF" w:rsidRPr="00FE2975" w:rsidRDefault="00363783" w:rsidP="00E21FCC">
      <w:pPr>
        <w:pStyle w:val="ad"/>
        <w:widowControl w:val="0"/>
        <w:numPr>
          <w:ilvl w:val="0"/>
          <w:numId w:val="4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زعم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اسم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الخمر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مختص</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بالمسكر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عصير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العنب</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2689845" w14:textId="77777777" w:rsidR="00115BF0" w:rsidRPr="00FE2975" w:rsidRDefault="00363783" w:rsidP="00FE2975">
      <w:pPr>
        <w:pStyle w:val="ad"/>
        <w:widowControl w:val="0"/>
        <w:numPr>
          <w:ilvl w:val="0"/>
          <w:numId w:val="46"/>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مناط</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الإسكار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عل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مط</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ردة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أي كل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وج</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الإسكار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ثبت</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1A64EAF" w14:textId="77777777" w:rsidR="00FE2975" w:rsidRPr="00FE2975" w:rsidRDefault="00363783" w:rsidP="00FE2975">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25C36D4D" w14:textId="14407C34" w:rsidR="00363783" w:rsidRPr="00283D83" w:rsidRDefault="00FE2975" w:rsidP="00283D83">
      <w:pPr>
        <w:bidi w:val="0"/>
        <w:jc w:val="center"/>
        <w:rPr>
          <w:rFonts w:ascii="Traditional Arabic" w:eastAsiaTheme="minorEastAsia" w:hAnsi="Traditional Arabic" w:cs="Traditional Arabic"/>
          <w:b/>
          <w:bCs/>
          <w:sz w:val="36"/>
          <w:szCs w:val="36"/>
          <w:rtl/>
        </w:rPr>
      </w:pPr>
      <w:r w:rsidRPr="00FE2975">
        <w:rPr>
          <w:rFonts w:ascii="Traditional Arabic" w:hAnsi="Traditional Arabic" w:cs="Traditional Arabic"/>
          <w:b/>
          <w:bCs/>
          <w:sz w:val="36"/>
          <w:szCs w:val="36"/>
          <w:rtl/>
        </w:rPr>
        <w:lastRenderedPageBreak/>
        <w:br w:type="page"/>
      </w:r>
      <w:r w:rsidR="00363783" w:rsidRPr="00FE2975">
        <w:rPr>
          <w:rFonts w:ascii="Traditional Arabic" w:hAnsi="Traditional Arabic" w:cs="Traditional Arabic"/>
          <w:b/>
          <w:bCs/>
          <w:sz w:val="36"/>
          <w:szCs w:val="36"/>
          <w:rtl/>
        </w:rPr>
        <w:lastRenderedPageBreak/>
        <w:t>الحديث السابع والأربعون</w:t>
      </w:r>
    </w:p>
    <w:p w14:paraId="5544E12A" w14:textId="2651E157"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المِقدامِ بنِ مَعْدي كَرِبَ قالَ: سَمِعْتُ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يَقولُ: «مَا مَلأَ ابن</w:t>
      </w:r>
      <w:r w:rsidR="005046F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آدم</w:t>
      </w:r>
      <w:r w:rsidR="0087426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وِعَاءً شَرًّا مِنْ بَطْنٍ، بِحَسْبِ ابْنِ آدَمَ أُكُلاتٍ يُقِمْنَ صُلْبَهُ، فَإِنْ كَانَ لَامَحَالَةَ، فَثُلُثٌ لِطَعَامِهِ، وَثُلُثٌ لِ</w:t>
      </w:r>
      <w:r w:rsidR="00A54702">
        <w:rPr>
          <w:rFonts w:ascii="Traditional Arabic" w:hAnsi="Traditional Arabic" w:cs="Traditional Arabic"/>
          <w:sz w:val="36"/>
          <w:szCs w:val="36"/>
          <w:rtl/>
        </w:rPr>
        <w:t>شَرَابِهِ، وَثُلُثٌ لِنَفَسِهِ»</w:t>
      </w:r>
      <w:r w:rsidR="00A5470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الإمامُ أحمَدُ والتِّرمِذيُّ والنَّسائيُّ وابنُ ماجَه، وقَالَ التِّرمِذيُّ: حَدِيثٌ </w:t>
      </w:r>
      <w:proofErr w:type="gramStart"/>
      <w:r w:rsidRPr="00FE2975">
        <w:rPr>
          <w:rFonts w:ascii="Traditional Arabic" w:hAnsi="Traditional Arabic" w:cs="Traditional Arabic"/>
          <w:sz w:val="36"/>
          <w:szCs w:val="36"/>
          <w:rtl/>
        </w:rPr>
        <w:t>حَسَنٌ</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15"/>
      </w:r>
      <w:r w:rsidRPr="00FE2975">
        <w:rPr>
          <w:rFonts w:ascii="Traditional Arabic" w:hAnsi="Traditional Arabic" w:cs="Traditional Arabic"/>
          <w:sz w:val="36"/>
          <w:szCs w:val="36"/>
          <w:vertAlign w:val="superscript"/>
          <w:rtl/>
        </w:rPr>
        <w:t>)</w:t>
      </w:r>
    </w:p>
    <w:p w14:paraId="08E9868C" w14:textId="77777777" w:rsidR="00283D83" w:rsidRPr="00FE2975" w:rsidRDefault="00283D83" w:rsidP="00363783">
      <w:pPr>
        <w:pStyle w:val="ad"/>
        <w:widowControl w:val="0"/>
        <w:spacing w:line="276" w:lineRule="auto"/>
        <w:ind w:firstLine="567"/>
        <w:jc w:val="both"/>
        <w:rPr>
          <w:rFonts w:ascii="Traditional Arabic" w:hAnsi="Traditional Arabic" w:cs="Traditional Arabic"/>
          <w:sz w:val="36"/>
          <w:szCs w:val="36"/>
          <w:rtl/>
        </w:rPr>
      </w:pPr>
    </w:p>
    <w:p w14:paraId="4E7ED8F4"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7355FA87"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الاقتصاد</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الط</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والش</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راب</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47910D8"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7387F56C"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41DF30F6" w14:textId="2E936128" w:rsidR="008C6AFF" w:rsidRPr="00FE2975" w:rsidRDefault="00363783" w:rsidP="00E21FCC">
      <w:pPr>
        <w:pStyle w:val="ad"/>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فيه شاهد</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اخت</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الن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جوامع</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A66299B" w14:textId="77777777" w:rsidR="008C6AFF" w:rsidRPr="00FE2975" w:rsidRDefault="00363783" w:rsidP="00E21FCC">
      <w:pPr>
        <w:pStyle w:val="ad"/>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دب</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الاقتصاد</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الأكل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C56E9CA" w14:textId="77777777" w:rsidR="008C6AFF" w:rsidRPr="00FE2975" w:rsidRDefault="00363783" w:rsidP="00E21FCC">
      <w:pPr>
        <w:pStyle w:val="ad"/>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الغاية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الأكل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حفظ</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والقو</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اللتين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بهما سلامة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الحياة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D53B2FE" w14:textId="7651D7DB" w:rsidR="008C6AFF" w:rsidRPr="00FE2975" w:rsidRDefault="00363783" w:rsidP="00E21FCC">
      <w:pPr>
        <w:pStyle w:val="ad"/>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ذم</w:t>
      </w:r>
      <w:r w:rsidR="008C6AFF" w:rsidRPr="00FE2975">
        <w:rPr>
          <w:rFonts w:ascii="Traditional Arabic" w:hAnsi="Traditional Arabic" w:cs="Traditional Arabic" w:hint="cs"/>
          <w:sz w:val="36"/>
          <w:szCs w:val="36"/>
          <w:rtl/>
        </w:rPr>
        <w:t>ُّ</w:t>
      </w:r>
      <w:r w:rsidR="00594902">
        <w:rPr>
          <w:rFonts w:ascii="Traditional Arabic" w:hAnsi="Traditional Arabic" w:cs="Traditional Arabic" w:hint="cs"/>
          <w:sz w:val="36"/>
          <w:szCs w:val="36"/>
          <w:rtl/>
        </w:rPr>
        <w:t xml:space="preserve"> </w:t>
      </w:r>
      <w:r w:rsidR="00594902" w:rsidRPr="008351BE">
        <w:rPr>
          <w:rFonts w:ascii="Traditional Arabic" w:hAnsi="Traditional Arabic" w:cs="Traditional Arabic" w:hint="cs"/>
          <w:sz w:val="36"/>
          <w:szCs w:val="36"/>
          <w:rtl/>
        </w:rPr>
        <w:t>الشِّبَعِ</w:t>
      </w:r>
      <w:r w:rsidRPr="008351BE">
        <w:rPr>
          <w:rFonts w:ascii="Traditional Arabic" w:hAnsi="Traditional Arabic" w:cs="Traditional Arabic"/>
          <w:sz w:val="36"/>
          <w:szCs w:val="36"/>
          <w:rtl/>
        </w:rPr>
        <w:t xml:space="preserve">، </w:t>
      </w:r>
      <w:r w:rsidRPr="00FE2975">
        <w:rPr>
          <w:rFonts w:ascii="Traditional Arabic" w:hAnsi="Traditional Arabic" w:cs="Traditional Arabic"/>
          <w:sz w:val="36"/>
          <w:szCs w:val="36"/>
          <w:rtl/>
        </w:rPr>
        <w:t>وذلك</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كان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دائمًا أو غالبًا، وعليه</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يُكره</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بع</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أحيانًا</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أبي هريرة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«ما أجد</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مسلكًا»</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16"/>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2F066E20" w14:textId="047AC870" w:rsidR="001978E7" w:rsidRPr="00FE2975" w:rsidRDefault="00363783" w:rsidP="00E21FCC">
      <w:pPr>
        <w:pStyle w:val="ad"/>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ء</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البطن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الط</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أضرارًا بدني</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وديني</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قال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w:t>
      </w:r>
      <w:r w:rsidR="001978E7" w:rsidRPr="00FE2975">
        <w:rPr>
          <w:rStyle w:val="ab"/>
          <w:rFonts w:ascii="Traditional Arabic" w:hAnsi="Traditional Arabic" w:cs="Traditional Arabic"/>
          <w:i w:val="0"/>
          <w:iCs w:val="0"/>
          <w:sz w:val="36"/>
          <w:szCs w:val="36"/>
          <w:shd w:val="clear" w:color="auto" w:fill="FFFFFF"/>
          <w:rtl/>
        </w:rPr>
        <w:t>أَيُّهَا النَّاسُ</w:t>
      </w:r>
      <w:r w:rsidR="001978E7" w:rsidRPr="00FE2975">
        <w:rPr>
          <w:rFonts w:ascii="Traditional Arabic" w:hAnsi="Traditional Arabic" w:cs="Traditional Arabic"/>
          <w:sz w:val="36"/>
          <w:szCs w:val="36"/>
          <w:shd w:val="clear" w:color="auto" w:fill="FFFFFF"/>
          <w:rtl/>
        </w:rPr>
        <w:t>، </w:t>
      </w:r>
      <w:r w:rsidR="001978E7" w:rsidRPr="00FE2975">
        <w:rPr>
          <w:rStyle w:val="ab"/>
          <w:rFonts w:ascii="Traditional Arabic" w:hAnsi="Traditional Arabic" w:cs="Traditional Arabic"/>
          <w:i w:val="0"/>
          <w:iCs w:val="0"/>
          <w:sz w:val="36"/>
          <w:szCs w:val="36"/>
          <w:shd w:val="clear" w:color="auto" w:fill="FFFFFF"/>
          <w:rtl/>
        </w:rPr>
        <w:t>إِيَّاكُمْ وَالْبِطْنَةَ</w:t>
      </w:r>
      <w:r w:rsidR="001978E7" w:rsidRPr="00FE2975">
        <w:rPr>
          <w:rFonts w:ascii="Traditional Arabic" w:hAnsi="Traditional Arabic" w:cs="Traditional Arabic"/>
          <w:sz w:val="36"/>
          <w:szCs w:val="36"/>
          <w:shd w:val="clear" w:color="auto" w:fill="FFFFFF"/>
          <w:rtl/>
        </w:rPr>
        <w:t xml:space="preserve"> مِنَ الطَّعَامِ، فَإِنَّهَا مَكْسَلَةٌ عَنِ الصَّلاةِ، مُفْسِدَةٌ لِلْجَسَدِ، مُوَرِّثَةٌ </w:t>
      </w:r>
      <w:proofErr w:type="gramStart"/>
      <w:r w:rsidR="001978E7" w:rsidRPr="00FE2975">
        <w:rPr>
          <w:rFonts w:ascii="Traditional Arabic" w:hAnsi="Traditional Arabic" w:cs="Traditional Arabic"/>
          <w:sz w:val="36"/>
          <w:szCs w:val="36"/>
          <w:shd w:val="clear" w:color="auto" w:fill="FFFFFF"/>
          <w:rtl/>
        </w:rPr>
        <w:t>لِلسَّقَمِ</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Fonts w:ascii="Traditional Arabic" w:hAnsi="Traditional Arabic" w:cs="Traditional Arabic"/>
          <w:sz w:val="36"/>
          <w:szCs w:val="36"/>
          <w:vertAlign w:val="superscript"/>
          <w:rtl/>
        </w:rPr>
        <w:footnoteReference w:id="117"/>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0876DFF3" w14:textId="77777777" w:rsidR="00FB3646" w:rsidRDefault="00363783" w:rsidP="00E21FCC">
      <w:pPr>
        <w:pStyle w:val="ad"/>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حيث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الحكم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أقسام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1E817CB4" w14:textId="77777777" w:rsidR="00FB3646" w:rsidRDefault="00363783" w:rsidP="00FB3646">
      <w:pPr>
        <w:pStyle w:val="ad"/>
        <w:widowControl w:val="0"/>
        <w:spacing w:line="276" w:lineRule="auto"/>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واجب</w:t>
      </w:r>
      <w:r w:rsidR="00FB364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ما به تُحفظ</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الحياة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ويؤد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 ترك</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إلى ضرر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23EE21AF" w14:textId="6F36AA04" w:rsidR="00FB3646" w:rsidRDefault="00363783" w:rsidP="00FB3646">
      <w:pPr>
        <w:pStyle w:val="ad"/>
        <w:widowControl w:val="0"/>
        <w:spacing w:line="276" w:lineRule="auto"/>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جائز</w:t>
      </w:r>
      <w:r w:rsidR="00FB364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ما زاد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القدر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w:t>
      </w:r>
      <w:r w:rsidR="001978E7"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يُخشى ضرره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1F255A16" w14:textId="77777777" w:rsidR="00FB3646" w:rsidRDefault="00363783" w:rsidP="00FB3646">
      <w:pPr>
        <w:pStyle w:val="ad"/>
        <w:widowControl w:val="0"/>
        <w:spacing w:line="276" w:lineRule="auto"/>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مكروه</w:t>
      </w:r>
      <w:r w:rsidR="00FB364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ما يُخشى ضرره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0FDF14E5" w14:textId="77777777" w:rsidR="00FB3646" w:rsidRDefault="00363783" w:rsidP="00FB3646">
      <w:pPr>
        <w:pStyle w:val="ad"/>
        <w:widowControl w:val="0"/>
        <w:spacing w:line="276" w:lineRule="auto"/>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lastRenderedPageBreak/>
        <w:t>محر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B364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ما يُعلم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ضرره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2C5D818B" w14:textId="77777777" w:rsidR="004E435C" w:rsidRDefault="00363783" w:rsidP="00FB3646">
      <w:pPr>
        <w:pStyle w:val="ad"/>
        <w:widowControl w:val="0"/>
        <w:spacing w:line="276" w:lineRule="auto"/>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ومستحب</w:t>
      </w:r>
      <w:r w:rsidR="00FB364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ما يُستعان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عبادة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وطاعته</w:t>
      </w:r>
      <w:r w:rsidR="004E435C">
        <w:rPr>
          <w:rFonts w:ascii="Traditional Arabic" w:hAnsi="Traditional Arabic" w:cs="Traditional Arabic" w:hint="cs"/>
          <w:sz w:val="36"/>
          <w:szCs w:val="36"/>
          <w:rtl/>
        </w:rPr>
        <w:t>ِ.</w:t>
      </w:r>
    </w:p>
    <w:p w14:paraId="24BB8FC7" w14:textId="5BAB9C7F" w:rsidR="00363783" w:rsidRPr="00FE2975" w:rsidRDefault="00363783" w:rsidP="00FB3646">
      <w:pPr>
        <w:pStyle w:val="ad"/>
        <w:widowControl w:val="0"/>
        <w:spacing w:line="276" w:lineRule="auto"/>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وقد أ</w:t>
      </w:r>
      <w:r w:rsidR="004E435C">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جم</w:t>
      </w:r>
      <w:r w:rsidR="004E435C">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ثلاث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مراتب:</w:t>
      </w:r>
    </w:p>
    <w:p w14:paraId="4A878A14"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 ملء</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البطن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CC8F15D"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ب­ أكلات أو لقيمات ي</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قمن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صلب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9DEAAAE" w14:textId="77777777" w:rsidR="004E435C" w:rsidRDefault="00363783" w:rsidP="001978E7">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ج­ قول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«ثلث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لطعامه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وثلث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لشرابه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وثلث</w:t>
      </w:r>
      <w:r w:rsidR="001978E7" w:rsidRPr="00FE2975">
        <w:rPr>
          <w:rFonts w:ascii="Traditional Arabic" w:hAnsi="Traditional Arabic" w:cs="Traditional Arabic" w:hint="cs"/>
          <w:sz w:val="36"/>
          <w:szCs w:val="36"/>
          <w:rtl/>
        </w:rPr>
        <w:t>ٌ</w:t>
      </w:r>
      <w:r w:rsidR="004E435C">
        <w:rPr>
          <w:rFonts w:ascii="Traditional Arabic" w:hAnsi="Traditional Arabic" w:cs="Traditional Arabic"/>
          <w:sz w:val="36"/>
          <w:szCs w:val="36"/>
          <w:rtl/>
        </w:rPr>
        <w:t xml:space="preserve"> لنفسه»</w:t>
      </w:r>
      <w:r w:rsidR="004E435C">
        <w:rPr>
          <w:rFonts w:ascii="Traditional Arabic" w:hAnsi="Traditional Arabic" w:cs="Traditional Arabic" w:hint="cs"/>
          <w:sz w:val="36"/>
          <w:szCs w:val="36"/>
          <w:rtl/>
        </w:rPr>
        <w:t>.</w:t>
      </w:r>
    </w:p>
    <w:p w14:paraId="53E05D4B" w14:textId="7E46A5D5" w:rsidR="001978E7" w:rsidRPr="00FE2975" w:rsidRDefault="00363783" w:rsidP="001978E7">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كل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إذا كان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جنس</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المأكول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حلالًا.</w:t>
      </w:r>
    </w:p>
    <w:p w14:paraId="6167DE49" w14:textId="5ED2147B" w:rsidR="001978E7" w:rsidRPr="00FE2975" w:rsidRDefault="00363783" w:rsidP="00E21FCC">
      <w:pPr>
        <w:pStyle w:val="ad"/>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الحديث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قاعدة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قواعد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وحيث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w:t>
      </w:r>
      <w:r w:rsidR="008726DB">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مداره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ثلاثة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أصول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حفظ</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القوة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والحمي</w:t>
      </w:r>
      <w:r w:rsidR="008726DB">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والاستفراغ</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فقد اشتمل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الأو</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لي</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منها، كما في قول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 {وَكُلُوا وَاشْرَبُوا وَلَا تُسْرِفُوا إِنَّهُ لَا يُحِبُّ الْمُسْرِفِينَ} [الأعراف: 31].</w:t>
      </w:r>
    </w:p>
    <w:p w14:paraId="68C780C4" w14:textId="77777777" w:rsidR="001978E7" w:rsidRPr="00FE2975" w:rsidRDefault="00363783" w:rsidP="00E21FCC">
      <w:pPr>
        <w:pStyle w:val="ad"/>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كمال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الش</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ريعة</w:t>
      </w:r>
      <w:r w:rsidR="00B5487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حيث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اشتملت</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مصالح</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دينه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ودنياه</w:t>
      </w:r>
      <w:r w:rsidR="001978E7" w:rsidRPr="00FE2975">
        <w:rPr>
          <w:rFonts w:ascii="Traditional Arabic" w:hAnsi="Traditional Arabic" w:cs="Traditional Arabic" w:hint="cs"/>
          <w:sz w:val="36"/>
          <w:szCs w:val="36"/>
          <w:rtl/>
        </w:rPr>
        <w:t>.</w:t>
      </w:r>
    </w:p>
    <w:p w14:paraId="48A3CEC5" w14:textId="77777777" w:rsidR="001978E7" w:rsidRPr="00FE2975" w:rsidRDefault="00363783" w:rsidP="00E21FCC">
      <w:pPr>
        <w:pStyle w:val="ad"/>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علوم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ريعة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أصولَ الط</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وأنواعًا منه، كما جاء</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العسل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وداء.</w:t>
      </w:r>
    </w:p>
    <w:p w14:paraId="4F40472A" w14:textId="3C68A374" w:rsidR="001978E7" w:rsidRPr="00FE2975" w:rsidRDefault="00363783" w:rsidP="00E21FCC">
      <w:pPr>
        <w:pStyle w:val="ad"/>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اشتمال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أحكام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ريعة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الحكمة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م</w:t>
      </w:r>
      <w:r w:rsidR="008726DB">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بني</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ء</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المفاسد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المصالح</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FF6E9CD" w14:textId="77777777" w:rsidR="001978E7" w:rsidRPr="00FE2975" w:rsidRDefault="00363783" w:rsidP="00E21FCC">
      <w:pPr>
        <w:pStyle w:val="ad"/>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شهوة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للمعصية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التي كانت</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لآدم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ولعل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w:t>
      </w:r>
      <w:r w:rsidR="001978E7"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هو الس</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الت</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عبير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بـ (ابن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آدم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تذكيرًا وتحذيرًا.</w:t>
      </w:r>
    </w:p>
    <w:p w14:paraId="6E744B9D" w14:textId="77777777" w:rsidR="001978E7" w:rsidRPr="00FE2975" w:rsidRDefault="00363783" w:rsidP="00E21FCC">
      <w:pPr>
        <w:pStyle w:val="ad"/>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الأسباب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E85C6D5" w14:textId="77777777" w:rsidR="00363783" w:rsidRPr="00FE2975" w:rsidRDefault="00363783" w:rsidP="00E21FCC">
      <w:pPr>
        <w:pStyle w:val="ad"/>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إطلاق</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اسم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سببه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فسبب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أن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الخير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D29E2DF" w14:textId="77777777" w:rsidR="00115BF0" w:rsidRPr="00FE2975" w:rsidRDefault="00115BF0" w:rsidP="00115BF0">
      <w:pPr>
        <w:pStyle w:val="ad"/>
        <w:widowControl w:val="0"/>
        <w:spacing w:line="276" w:lineRule="auto"/>
        <w:ind w:left="1080"/>
        <w:jc w:val="both"/>
        <w:rPr>
          <w:rFonts w:ascii="Traditional Arabic" w:hAnsi="Traditional Arabic" w:cs="Traditional Arabic"/>
          <w:sz w:val="36"/>
          <w:szCs w:val="36"/>
          <w:rtl/>
        </w:rPr>
      </w:pPr>
    </w:p>
    <w:p w14:paraId="7AF16AD6"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1A9C8E41" w14:textId="77777777" w:rsidR="00115BF0"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30A067E"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32A7D010"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الثامن والأربعون</w:t>
      </w:r>
    </w:p>
    <w:p w14:paraId="6AE5C9CF" w14:textId="36C1B69F"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عبدِ اللهِ بنِ عمرٍو </w:t>
      </w:r>
      <w:r w:rsidR="00594183">
        <w:rPr>
          <w:rFonts w:ascii="Traditional Arabic" w:hAnsi="Traditional Arabic" w:cs="Traditional Arabic" w:hint="cs"/>
          <w:sz w:val="36"/>
          <w:szCs w:val="36"/>
          <w:rtl/>
        </w:rPr>
        <w:t>رضي الله عنه</w:t>
      </w:r>
      <w:r w:rsidRPr="00FE2975">
        <w:rPr>
          <w:rFonts w:ascii="Traditional Arabic" w:hAnsi="Traditional Arabic" w:cs="Traditional Arabic"/>
          <w:sz w:val="36"/>
          <w:szCs w:val="36"/>
          <w:rtl/>
        </w:rPr>
        <w:t xml:space="preserve"> عَنِ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«أَرْبَعٌ مَنْ كُنَّ فِيهِ كَانَ مُنافِقًا، وَإِنْ كَانَتْ خَصْلَةٌ مِنْهُنَّ فِيهِ كَانَتْ فِيهِ خَصْلَةٌ مِنَ النِّفَاقِ حَتَّى يَدَعَهَا؛ مَنْ إِذَا حَدَّثَ كَذَبَ، وَإِذَا وَعَدَ أَخْلَفَ، وَإِذَا خَاصَمَ فَجَرَ، وَإِذَا عَاهَدَ غَدَرَ». خَرَّجَه البُخاريُّ </w:t>
      </w:r>
      <w:proofErr w:type="gramStart"/>
      <w:r w:rsidRPr="00FE2975">
        <w:rPr>
          <w:rFonts w:ascii="Traditional Arabic" w:hAnsi="Traditional Arabic" w:cs="Traditional Arabic"/>
          <w:sz w:val="36"/>
          <w:szCs w:val="36"/>
          <w:rtl/>
        </w:rPr>
        <w:t>ومُسلمٌ</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18"/>
      </w:r>
      <w:r w:rsidRPr="00FE2975">
        <w:rPr>
          <w:rFonts w:ascii="Traditional Arabic" w:hAnsi="Traditional Arabic" w:cs="Traditional Arabic"/>
          <w:sz w:val="36"/>
          <w:szCs w:val="36"/>
          <w:vertAlign w:val="superscript"/>
          <w:rtl/>
        </w:rPr>
        <w:t>)</w:t>
      </w:r>
    </w:p>
    <w:p w14:paraId="01DB706C" w14:textId="77777777" w:rsidR="00283D83" w:rsidRPr="00FE2975" w:rsidRDefault="00283D83" w:rsidP="00363783">
      <w:pPr>
        <w:pStyle w:val="ad"/>
        <w:widowControl w:val="0"/>
        <w:spacing w:line="276" w:lineRule="auto"/>
        <w:ind w:firstLine="567"/>
        <w:jc w:val="both"/>
        <w:rPr>
          <w:rFonts w:ascii="Traditional Arabic" w:hAnsi="Traditional Arabic" w:cs="Traditional Arabic"/>
          <w:sz w:val="36"/>
          <w:szCs w:val="36"/>
          <w:rtl/>
        </w:rPr>
      </w:pPr>
    </w:p>
    <w:p w14:paraId="0C7BEC6F"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092A16E6"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علامات الن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فاق</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BD2E5A"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2AA80066"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0A240A65" w14:textId="77777777" w:rsidR="001978E7" w:rsidRPr="00FE2975" w:rsidRDefault="00363783" w:rsidP="00E21FCC">
      <w:pPr>
        <w:pStyle w:val="ad"/>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فاق</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مذموم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3AF8728" w14:textId="15A425ED" w:rsidR="001978E7" w:rsidRPr="00FE2975" w:rsidRDefault="00363783" w:rsidP="00E21FCC">
      <w:pPr>
        <w:pStyle w:val="ad"/>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جماع</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فاق</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الكذب</w:t>
      </w:r>
      <w:r w:rsidR="001978E7" w:rsidRPr="00FE2975">
        <w:rPr>
          <w:rFonts w:ascii="Traditional Arabic" w:hAnsi="Traditional Arabic" w:cs="Traditional Arabic" w:hint="cs"/>
          <w:sz w:val="36"/>
          <w:szCs w:val="36"/>
          <w:rtl/>
        </w:rPr>
        <w:t>ُ</w:t>
      </w:r>
      <w:r w:rsidR="00987B1F">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{والله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يشهد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المنافقين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لكاذبون} [المنافقون: 1].</w:t>
      </w:r>
    </w:p>
    <w:p w14:paraId="1FE0C16E" w14:textId="77777777" w:rsidR="001978E7" w:rsidRPr="00FE2975" w:rsidRDefault="00363783" w:rsidP="00E21FCC">
      <w:pPr>
        <w:pStyle w:val="ad"/>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الكذب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C695FC6" w14:textId="77777777" w:rsidR="001978E7" w:rsidRPr="00FE2975" w:rsidRDefault="00363783" w:rsidP="00E21FCC">
      <w:pPr>
        <w:pStyle w:val="ad"/>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خلف</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الوعد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18BD4FE" w14:textId="77777777" w:rsidR="001978E7" w:rsidRPr="00FE2975" w:rsidRDefault="00363783" w:rsidP="00E21FCC">
      <w:pPr>
        <w:pStyle w:val="ad"/>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الغدر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C76F89B" w14:textId="77777777" w:rsidR="001978E7" w:rsidRPr="00FE2975" w:rsidRDefault="00363783" w:rsidP="00E21FCC">
      <w:pPr>
        <w:pStyle w:val="ad"/>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الفجور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الخصومة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تعم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الميل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الحق</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أعظم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الكذب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اليمين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 الت</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خاصم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B2C0E19" w14:textId="77777777" w:rsidR="001978E7" w:rsidRPr="00FE2975" w:rsidRDefault="00363783" w:rsidP="00E21FCC">
      <w:pPr>
        <w:pStyle w:val="ad"/>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غلب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المكلَّف</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هذه الخصال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فهو 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فاق</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بخلاف</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إذا كان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عارضًا.</w:t>
      </w:r>
    </w:p>
    <w:p w14:paraId="1425D357" w14:textId="77777777" w:rsidR="00D16EB0" w:rsidRPr="00FE2975" w:rsidRDefault="00363783" w:rsidP="00E21FCC">
      <w:pPr>
        <w:pStyle w:val="ad"/>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والوعد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والص</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الوعد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يكون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بالعزم</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الوفاء</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الوعد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أم</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الوفاء</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بالوعد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بالفعل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فيختلف</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بحسب</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متعل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الوعد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وأثر</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الخلف</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A2966A2" w14:textId="3396E80D" w:rsidR="00D16EB0" w:rsidRPr="00FE2975" w:rsidRDefault="00363783" w:rsidP="00E21FCC">
      <w:pPr>
        <w:pStyle w:val="ad"/>
        <w:widowControl w:val="0"/>
        <w:numPr>
          <w:ilvl w:val="0"/>
          <w:numId w:val="4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الوفاء</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بالعهد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D16EB0" w:rsidRPr="00FE2975">
        <w:rPr>
          <w:rFonts w:ascii="Traditional Arabic" w:hAnsi="Traditional Arabic" w:cs="Traditional Arabic" w:hint="cs"/>
          <w:sz w:val="36"/>
          <w:szCs w:val="36"/>
          <w:rtl/>
        </w:rPr>
        <w:t xml:space="preserve"> </w:t>
      </w:r>
      <w:r w:rsidR="00D16EB0" w:rsidRPr="00FE2975">
        <w:rPr>
          <w:rFonts w:ascii="Traditional Arabic" w:hAnsi="Traditional Arabic" w:cs="Traditional Arabic"/>
          <w:color w:val="000000"/>
          <w:sz w:val="36"/>
          <w:szCs w:val="36"/>
          <w:shd w:val="clear" w:color="auto" w:fill="FFFFFF"/>
          <w:rtl/>
        </w:rPr>
        <w:t>﴿</w:t>
      </w:r>
      <w:proofErr w:type="spellStart"/>
      <w:r w:rsidR="00D16EB0" w:rsidRPr="00FE2975">
        <w:rPr>
          <w:rFonts w:ascii="Traditional Arabic" w:hAnsi="Traditional Arabic" w:cs="Traditional Arabic"/>
          <w:color w:val="000000"/>
          <w:sz w:val="36"/>
          <w:szCs w:val="36"/>
          <w:shd w:val="clear" w:color="auto" w:fill="FFFFFF"/>
          <w:rtl/>
        </w:rPr>
        <w:t>وَأَوۡفُواْ</w:t>
      </w:r>
      <w:proofErr w:type="spellEnd"/>
      <w:r w:rsidR="00D16EB0" w:rsidRPr="00FE2975">
        <w:rPr>
          <w:rFonts w:ascii="Traditional Arabic" w:hAnsi="Traditional Arabic" w:cs="Traditional Arabic"/>
          <w:color w:val="000000"/>
          <w:sz w:val="36"/>
          <w:szCs w:val="36"/>
          <w:shd w:val="clear" w:color="auto" w:fill="FFFFFF"/>
          <w:rtl/>
        </w:rPr>
        <w:t xml:space="preserve"> </w:t>
      </w:r>
      <w:proofErr w:type="spellStart"/>
      <w:r w:rsidR="00D16EB0" w:rsidRPr="00FE2975">
        <w:rPr>
          <w:rFonts w:ascii="Traditional Arabic" w:hAnsi="Traditional Arabic" w:cs="Traditional Arabic"/>
          <w:color w:val="000000"/>
          <w:sz w:val="36"/>
          <w:szCs w:val="36"/>
          <w:shd w:val="clear" w:color="auto" w:fill="FFFFFF"/>
          <w:rtl/>
        </w:rPr>
        <w:t>بِعَهۡدِ</w:t>
      </w:r>
      <w:proofErr w:type="spellEnd"/>
      <w:r w:rsidR="00D16EB0" w:rsidRPr="00FE2975">
        <w:rPr>
          <w:rFonts w:ascii="Traditional Arabic" w:hAnsi="Traditional Arabic" w:cs="Traditional Arabic"/>
          <w:color w:val="000000"/>
          <w:sz w:val="36"/>
          <w:szCs w:val="36"/>
          <w:shd w:val="clear" w:color="auto" w:fill="FFFFFF"/>
          <w:rtl/>
        </w:rPr>
        <w:t xml:space="preserve"> </w:t>
      </w:r>
      <w:proofErr w:type="spellStart"/>
      <w:r w:rsidR="00D16EB0" w:rsidRPr="00FE2975">
        <w:rPr>
          <w:rFonts w:ascii="Traditional Arabic" w:hAnsi="Traditional Arabic" w:cs="Traditional Arabic" w:hint="cs"/>
          <w:color w:val="000000"/>
          <w:sz w:val="36"/>
          <w:szCs w:val="36"/>
          <w:shd w:val="clear" w:color="auto" w:fill="FFFFFF"/>
          <w:rtl/>
        </w:rPr>
        <w:t>ٱللَّهِ</w:t>
      </w:r>
      <w:proofErr w:type="spellEnd"/>
      <w:r w:rsidR="00D16EB0" w:rsidRPr="00FE2975">
        <w:rPr>
          <w:rFonts w:ascii="Traditional Arabic" w:hAnsi="Traditional Arabic" w:cs="Traditional Arabic"/>
          <w:color w:val="000000"/>
          <w:sz w:val="36"/>
          <w:szCs w:val="36"/>
          <w:shd w:val="clear" w:color="auto" w:fill="FFFFFF"/>
          <w:rtl/>
        </w:rPr>
        <w:t xml:space="preserve"> إِذَا </w:t>
      </w:r>
      <w:proofErr w:type="spellStart"/>
      <w:r w:rsidR="00D16EB0" w:rsidRPr="00FE2975">
        <w:rPr>
          <w:rFonts w:ascii="Traditional Arabic" w:hAnsi="Traditional Arabic" w:cs="Traditional Arabic"/>
          <w:color w:val="000000"/>
          <w:sz w:val="36"/>
          <w:szCs w:val="36"/>
          <w:shd w:val="clear" w:color="auto" w:fill="FFFFFF"/>
          <w:rtl/>
        </w:rPr>
        <w:t>عَٰهَدتُّمۡ</w:t>
      </w:r>
      <w:proofErr w:type="spellEnd"/>
      <w:r w:rsidR="00D16EB0" w:rsidRPr="00FE2975">
        <w:rPr>
          <w:rFonts w:ascii="Traditional Arabic" w:hAnsi="Traditional Arabic" w:cs="Traditional Arabic"/>
          <w:color w:val="000000"/>
          <w:sz w:val="36"/>
          <w:szCs w:val="36"/>
          <w:shd w:val="clear" w:color="auto" w:fill="FFFFFF"/>
          <w:rtl/>
        </w:rPr>
        <w:t>﴾ [النحل: 91]</w:t>
      </w:r>
      <w:r w:rsidR="00987B1F">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يشمل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العهد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بين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ورب</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D16EB0" w:rsidRPr="00FE2975">
        <w:rPr>
          <w:rFonts w:ascii="Traditional Arabic" w:hAnsi="Traditional Arabic" w:cs="Traditional Arabic" w:hint="cs"/>
          <w:sz w:val="36"/>
          <w:szCs w:val="36"/>
          <w:rtl/>
        </w:rPr>
        <w:t>ِ</w:t>
      </w:r>
      <w:r w:rsidR="00987E7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وبينه</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وبين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ويلتحق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بالعهد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جميع</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العقود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اللازمة</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 </w:t>
      </w:r>
      <w:r w:rsidRPr="00FE2975">
        <w:rPr>
          <w:rFonts w:ascii="Traditional Arabic" w:hAnsi="Traditional Arabic" w:cs="Traditional Arabic"/>
          <w:sz w:val="36"/>
          <w:szCs w:val="36"/>
          <w:rtl/>
        </w:rPr>
        <w:lastRenderedPageBreak/>
        <w:t>تعالى:</w:t>
      </w:r>
      <w:r w:rsidR="00D16EB0" w:rsidRPr="00FE2975">
        <w:rPr>
          <w:rFonts w:ascii="Traditional Arabic" w:hAnsi="Traditional Arabic" w:cs="Traditional Arabic" w:hint="cs"/>
          <w:sz w:val="36"/>
          <w:szCs w:val="36"/>
          <w:rtl/>
        </w:rPr>
        <w:t xml:space="preserve"> </w:t>
      </w:r>
      <w:r w:rsidR="00D16EB0" w:rsidRPr="00FE2975">
        <w:rPr>
          <w:rFonts w:ascii="Traditional Arabic" w:hAnsi="Traditional Arabic" w:cs="Traditional Arabic"/>
          <w:color w:val="000000"/>
          <w:sz w:val="36"/>
          <w:szCs w:val="36"/>
          <w:shd w:val="clear" w:color="auto" w:fill="FFFFFF"/>
          <w:rtl/>
        </w:rPr>
        <w:t>﴿</w:t>
      </w:r>
      <w:proofErr w:type="spellStart"/>
      <w:r w:rsidR="00D16EB0" w:rsidRPr="00FE2975">
        <w:rPr>
          <w:rFonts w:ascii="Traditional Arabic" w:hAnsi="Traditional Arabic" w:cs="Traditional Arabic"/>
          <w:color w:val="000000"/>
          <w:sz w:val="36"/>
          <w:szCs w:val="36"/>
          <w:shd w:val="clear" w:color="auto" w:fill="FFFFFF"/>
          <w:rtl/>
        </w:rPr>
        <w:t>يَٰٓأَيُّهَا</w:t>
      </w:r>
      <w:proofErr w:type="spellEnd"/>
      <w:r w:rsidR="00D16EB0" w:rsidRPr="00FE2975">
        <w:rPr>
          <w:rFonts w:ascii="Traditional Arabic" w:hAnsi="Traditional Arabic" w:cs="Traditional Arabic"/>
          <w:color w:val="000000"/>
          <w:sz w:val="36"/>
          <w:szCs w:val="36"/>
          <w:shd w:val="clear" w:color="auto" w:fill="FFFFFF"/>
          <w:rtl/>
        </w:rPr>
        <w:t xml:space="preserve"> </w:t>
      </w:r>
      <w:proofErr w:type="spellStart"/>
      <w:r w:rsidR="00D16EB0" w:rsidRPr="00FE2975">
        <w:rPr>
          <w:rFonts w:ascii="Traditional Arabic" w:hAnsi="Traditional Arabic" w:cs="Traditional Arabic" w:hint="cs"/>
          <w:color w:val="000000"/>
          <w:sz w:val="36"/>
          <w:szCs w:val="36"/>
          <w:shd w:val="clear" w:color="auto" w:fill="FFFFFF"/>
          <w:rtl/>
        </w:rPr>
        <w:t>ٱلَّذِينَ</w:t>
      </w:r>
      <w:proofErr w:type="spellEnd"/>
      <w:r w:rsidR="00D16EB0" w:rsidRPr="00FE2975">
        <w:rPr>
          <w:rFonts w:ascii="Traditional Arabic" w:hAnsi="Traditional Arabic" w:cs="Traditional Arabic"/>
          <w:color w:val="000000"/>
          <w:sz w:val="36"/>
          <w:szCs w:val="36"/>
          <w:shd w:val="clear" w:color="auto" w:fill="FFFFFF"/>
          <w:rtl/>
        </w:rPr>
        <w:t xml:space="preserve"> </w:t>
      </w:r>
      <w:proofErr w:type="spellStart"/>
      <w:r w:rsidR="00D16EB0" w:rsidRPr="00FE2975">
        <w:rPr>
          <w:rFonts w:ascii="Traditional Arabic" w:hAnsi="Traditional Arabic" w:cs="Traditional Arabic"/>
          <w:color w:val="000000"/>
          <w:sz w:val="36"/>
          <w:szCs w:val="36"/>
          <w:shd w:val="clear" w:color="auto" w:fill="FFFFFF"/>
          <w:rtl/>
        </w:rPr>
        <w:t>ءَامَنُوٓاْ</w:t>
      </w:r>
      <w:proofErr w:type="spellEnd"/>
      <w:r w:rsidR="00D16EB0" w:rsidRPr="00FE2975">
        <w:rPr>
          <w:rFonts w:ascii="Traditional Arabic" w:hAnsi="Traditional Arabic" w:cs="Traditional Arabic"/>
          <w:color w:val="000000"/>
          <w:sz w:val="36"/>
          <w:szCs w:val="36"/>
          <w:shd w:val="clear" w:color="auto" w:fill="FFFFFF"/>
          <w:rtl/>
        </w:rPr>
        <w:t xml:space="preserve"> </w:t>
      </w:r>
      <w:proofErr w:type="spellStart"/>
      <w:r w:rsidR="00D16EB0" w:rsidRPr="00FE2975">
        <w:rPr>
          <w:rFonts w:ascii="Traditional Arabic" w:hAnsi="Traditional Arabic" w:cs="Traditional Arabic"/>
          <w:color w:val="000000"/>
          <w:sz w:val="36"/>
          <w:szCs w:val="36"/>
          <w:shd w:val="clear" w:color="auto" w:fill="FFFFFF"/>
          <w:rtl/>
        </w:rPr>
        <w:t>أَوۡفُواْ</w:t>
      </w:r>
      <w:proofErr w:type="spellEnd"/>
      <w:r w:rsidR="00D16EB0" w:rsidRPr="00FE2975">
        <w:rPr>
          <w:rFonts w:ascii="Traditional Arabic" w:hAnsi="Traditional Arabic" w:cs="Traditional Arabic"/>
          <w:color w:val="000000"/>
          <w:sz w:val="36"/>
          <w:szCs w:val="36"/>
          <w:shd w:val="clear" w:color="auto" w:fill="FFFFFF"/>
          <w:rtl/>
        </w:rPr>
        <w:t xml:space="preserve"> </w:t>
      </w:r>
      <w:proofErr w:type="spellStart"/>
      <w:r w:rsidR="00D16EB0" w:rsidRPr="00FE2975">
        <w:rPr>
          <w:rFonts w:ascii="Traditional Arabic" w:hAnsi="Traditional Arabic" w:cs="Traditional Arabic"/>
          <w:color w:val="000000"/>
          <w:sz w:val="36"/>
          <w:szCs w:val="36"/>
          <w:shd w:val="clear" w:color="auto" w:fill="FFFFFF"/>
          <w:rtl/>
        </w:rPr>
        <w:t>بِ</w:t>
      </w:r>
      <w:r w:rsidR="00D16EB0" w:rsidRPr="00FE2975">
        <w:rPr>
          <w:rFonts w:ascii="Traditional Arabic" w:hAnsi="Traditional Arabic" w:cs="Traditional Arabic" w:hint="cs"/>
          <w:color w:val="000000"/>
          <w:sz w:val="36"/>
          <w:szCs w:val="36"/>
          <w:shd w:val="clear" w:color="auto" w:fill="FFFFFF"/>
          <w:rtl/>
        </w:rPr>
        <w:t>ٱلۡعُقُودِۚ</w:t>
      </w:r>
      <w:proofErr w:type="spellEnd"/>
      <w:r w:rsidR="00D16EB0" w:rsidRPr="00FE2975">
        <w:rPr>
          <w:rFonts w:ascii="Traditional Arabic" w:hAnsi="Traditional Arabic" w:cs="Traditional Arabic"/>
          <w:color w:val="000000"/>
          <w:sz w:val="36"/>
          <w:szCs w:val="36"/>
          <w:shd w:val="clear" w:color="auto" w:fill="FFFFFF"/>
          <w:rtl/>
        </w:rPr>
        <w:t>﴾ [المائدة: 1]</w:t>
      </w:r>
      <w:r w:rsidR="00987E7B">
        <w:rPr>
          <w:rFonts w:ascii="Traditional Arabic" w:hAnsi="Traditional Arabic" w:cs="Traditional Arabic" w:hint="cs"/>
          <w:sz w:val="36"/>
          <w:szCs w:val="36"/>
          <w:rtl/>
        </w:rPr>
        <w:t>.</w:t>
      </w:r>
    </w:p>
    <w:p w14:paraId="715306E7" w14:textId="77777777" w:rsidR="00363783" w:rsidRPr="00FE2975" w:rsidRDefault="00363783" w:rsidP="00E21FCC">
      <w:pPr>
        <w:pStyle w:val="ad"/>
        <w:widowControl w:val="0"/>
        <w:numPr>
          <w:ilvl w:val="0"/>
          <w:numId w:val="48"/>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قسمان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93CB2A6" w14:textId="3F51061A"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 نفاق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اعتقادي</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إظهار</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وإبطان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الكفر</w:t>
      </w:r>
      <w:r w:rsidR="00D16EB0" w:rsidRPr="00FE2975">
        <w:rPr>
          <w:rFonts w:ascii="Traditional Arabic" w:hAnsi="Traditional Arabic" w:cs="Traditional Arabic" w:hint="cs"/>
          <w:sz w:val="36"/>
          <w:szCs w:val="36"/>
          <w:rtl/>
        </w:rPr>
        <w:t>ِ</w:t>
      </w:r>
      <w:r w:rsidR="00987E7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الن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الأكبر</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89E3EFB" w14:textId="77777777" w:rsidR="00D16EB0" w:rsidRPr="00FE2975" w:rsidRDefault="00363783" w:rsidP="00D16EB0">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ب­ نفاق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عملي</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هذه الخصال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وخصلة</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خامسة</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كما جاء</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رواية</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«وإذا اؤتمن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خان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19"/>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وهذه</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أصول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الأصغر</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9E2F141" w14:textId="2263E2F2" w:rsidR="00D16EB0" w:rsidRPr="00FE2975" w:rsidRDefault="00363783" w:rsidP="00E21FCC">
      <w:pPr>
        <w:pStyle w:val="ad"/>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غلبت</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الخصال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16EB0" w:rsidRPr="00FE2975">
        <w:rPr>
          <w:rFonts w:ascii="Traditional Arabic" w:hAnsi="Traditional Arabic" w:cs="Traditional Arabic" w:hint="cs"/>
          <w:sz w:val="36"/>
          <w:szCs w:val="36"/>
          <w:rtl/>
        </w:rPr>
        <w:t>ّ</w:t>
      </w:r>
      <w:r w:rsidR="00987E7B">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فيوشك</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يكون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منافقًا الن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الأكبر</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24E5529" w14:textId="77777777" w:rsidR="00D16EB0" w:rsidRPr="00FE2975" w:rsidRDefault="00363783" w:rsidP="00E21FCC">
      <w:pPr>
        <w:pStyle w:val="ad"/>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الحذر</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هذه</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الخصال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6225B3D3" w14:textId="77777777" w:rsidR="00D16EB0" w:rsidRPr="00FE2975" w:rsidRDefault="00363783" w:rsidP="00E21FCC">
      <w:pPr>
        <w:pStyle w:val="ad"/>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مفهوم</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للعدد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ولهذا جاء</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«آية</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المنافق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gramStart"/>
      <w:r w:rsidRPr="00FE2975">
        <w:rPr>
          <w:rFonts w:ascii="Traditional Arabic" w:hAnsi="Traditional Arabic" w:cs="Traditional Arabic"/>
          <w:sz w:val="36"/>
          <w:szCs w:val="36"/>
          <w:rtl/>
        </w:rPr>
        <w:t>ثلاث</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20"/>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5B708CC1" w14:textId="77777777" w:rsidR="00363783" w:rsidRPr="00FE2975" w:rsidRDefault="00363783" w:rsidP="00E21FCC">
      <w:pPr>
        <w:pStyle w:val="ad"/>
        <w:widowControl w:val="0"/>
        <w:numPr>
          <w:ilvl w:val="0"/>
          <w:numId w:val="48"/>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يجتمع</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الر</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إسلام</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ونفاق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7D49F8F" w14:textId="77777777" w:rsidR="00D16EB0" w:rsidRPr="00FE2975" w:rsidRDefault="00D16EB0" w:rsidP="00363783">
      <w:pPr>
        <w:pStyle w:val="ad"/>
        <w:widowControl w:val="0"/>
        <w:spacing w:line="276" w:lineRule="auto"/>
        <w:ind w:firstLine="567"/>
        <w:jc w:val="center"/>
        <w:rPr>
          <w:rFonts w:ascii="Traditional Arabic" w:hAnsi="Traditional Arabic" w:cs="Traditional Arabic"/>
          <w:b/>
          <w:bCs/>
          <w:sz w:val="36"/>
          <w:szCs w:val="36"/>
          <w:rtl/>
        </w:rPr>
      </w:pPr>
    </w:p>
    <w:p w14:paraId="02F9E374"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r w:rsidRPr="00FE2975">
        <w:rPr>
          <w:rFonts w:ascii="Traditional Arabic" w:hAnsi="Traditional Arabic" w:cs="Traditional Arabic"/>
          <w:b/>
          <w:bCs/>
          <w:sz w:val="36"/>
          <w:szCs w:val="36"/>
          <w:rtl/>
        </w:rPr>
        <w:br w:type="page"/>
      </w:r>
    </w:p>
    <w:p w14:paraId="47979CF3"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1E6CFEE2"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التاسع والأربعون</w:t>
      </w:r>
    </w:p>
    <w:p w14:paraId="567ADE18" w14:textId="32FCB73E"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عُمرَ بنِ الْخَطَّابِ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عَنِ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«لَوْ أنَّكُمْ تَوَكَّلُونَ على اللهِ حَقَّ تَوَكُّلِهِ لَرَزَقَكُم كَمَا يَرْزُقُ الطَّيْرَ، تَغْدُ</w:t>
      </w:r>
      <w:r w:rsidR="006B77E9">
        <w:rPr>
          <w:rFonts w:ascii="Traditional Arabic" w:hAnsi="Traditional Arabic" w:cs="Traditional Arabic"/>
          <w:sz w:val="36"/>
          <w:szCs w:val="36"/>
          <w:rtl/>
        </w:rPr>
        <w:t>و خِمَاصًا، وَتَرُوحُ بِطَانًا»</w:t>
      </w:r>
      <w:r w:rsidR="006B77E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الإمامُ أحمدُ والتِّرْمِذِيُّ والنَّسائيُّ وابنُ ماجَه وابنُ حِبَّانَ في «صحيحِه» والحاكِمُ، وقالَ التِّرمذيُّ: حَسَنٌ </w:t>
      </w:r>
      <w:proofErr w:type="gramStart"/>
      <w:r w:rsidRPr="00FE2975">
        <w:rPr>
          <w:rFonts w:ascii="Traditional Arabic" w:hAnsi="Traditional Arabic" w:cs="Traditional Arabic"/>
          <w:sz w:val="36"/>
          <w:szCs w:val="36"/>
          <w:rtl/>
        </w:rPr>
        <w:t>صَحيحٌ</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21"/>
      </w:r>
      <w:r w:rsidRPr="00FE2975">
        <w:rPr>
          <w:rFonts w:ascii="Traditional Arabic" w:hAnsi="Traditional Arabic" w:cs="Traditional Arabic"/>
          <w:sz w:val="36"/>
          <w:szCs w:val="36"/>
          <w:vertAlign w:val="superscript"/>
          <w:rtl/>
        </w:rPr>
        <w:t>)</w:t>
      </w:r>
    </w:p>
    <w:p w14:paraId="5A747E41" w14:textId="77777777" w:rsidR="00283D83" w:rsidRPr="00FE2975" w:rsidRDefault="00283D83" w:rsidP="00363783">
      <w:pPr>
        <w:pStyle w:val="ad"/>
        <w:widowControl w:val="0"/>
        <w:spacing w:line="276" w:lineRule="auto"/>
        <w:ind w:firstLine="567"/>
        <w:jc w:val="both"/>
        <w:rPr>
          <w:rFonts w:ascii="Traditional Arabic" w:hAnsi="Traditional Arabic" w:cs="Traditional Arabic"/>
          <w:sz w:val="36"/>
          <w:szCs w:val="36"/>
          <w:rtl/>
        </w:rPr>
      </w:pPr>
    </w:p>
    <w:p w14:paraId="42A72F30"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22CA1091"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فضل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وك</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طلب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CEA5322"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04840BA2"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58BEF5E1" w14:textId="149DF207" w:rsidR="00A52F96" w:rsidRPr="00FE2975" w:rsidRDefault="00363783" w:rsidP="00A52F96">
      <w:pPr>
        <w:pStyle w:val="ad"/>
        <w:widowControl w:val="0"/>
        <w:numPr>
          <w:ilvl w:val="0"/>
          <w:numId w:val="4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تحقيق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وك</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طلب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صدق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الاعتماد</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سبحانه</w:t>
      </w:r>
      <w:r w:rsidR="00A52F96" w:rsidRPr="00FE2975">
        <w:rPr>
          <w:rFonts w:ascii="Traditional Arabic" w:hAnsi="Traditional Arabic" w:cs="Traditional Arabic" w:hint="cs"/>
          <w:sz w:val="36"/>
          <w:szCs w:val="36"/>
          <w:rtl/>
        </w:rPr>
        <w:t>ُ</w:t>
      </w:r>
      <w:r w:rsidR="006B77E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وتفويض</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جلب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المنافع</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ودفع</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المضار</w:t>
      </w:r>
      <w:r w:rsidR="00A52F96" w:rsidRPr="00FE2975">
        <w:rPr>
          <w:rFonts w:ascii="Traditional Arabic" w:hAnsi="Traditional Arabic" w:cs="Traditional Arabic" w:hint="cs"/>
          <w:sz w:val="36"/>
          <w:szCs w:val="36"/>
          <w:rtl/>
        </w:rPr>
        <w:t>ِّ</w:t>
      </w:r>
      <w:r w:rsidR="006B77E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ترك</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بالأسباب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0EBA323" w14:textId="0A5AC1ED" w:rsidR="00A52F96" w:rsidRPr="00FE2975" w:rsidRDefault="00363783" w:rsidP="00A52F96">
      <w:pPr>
        <w:pStyle w:val="ad"/>
        <w:widowControl w:val="0"/>
        <w:numPr>
          <w:ilvl w:val="0"/>
          <w:numId w:val="4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وك</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معنوي</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جلب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زق</w:t>
      </w:r>
      <w:r w:rsidR="00A52F96" w:rsidRPr="00FE2975">
        <w:rPr>
          <w:rFonts w:ascii="Traditional Arabic" w:hAnsi="Traditional Arabic" w:cs="Traditional Arabic" w:hint="cs"/>
          <w:sz w:val="36"/>
          <w:szCs w:val="36"/>
          <w:rtl/>
        </w:rPr>
        <w:t>ِ</w:t>
      </w:r>
      <w:r w:rsidR="006B77E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ينافيه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فعل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الحسي</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ADE4CDB" w14:textId="13FA66CB" w:rsidR="00A52F96" w:rsidRPr="00FE2975" w:rsidRDefault="00363783" w:rsidP="00A52F96">
      <w:pPr>
        <w:pStyle w:val="ad"/>
        <w:widowControl w:val="0"/>
        <w:numPr>
          <w:ilvl w:val="0"/>
          <w:numId w:val="4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الرزَّاق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للإنسان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والحيوان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والط</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ير</w:t>
      </w:r>
      <w:r w:rsidR="006B77E9">
        <w:rPr>
          <w:rFonts w:ascii="Traditional Arabic" w:hAnsi="Traditional Arabic" w:cs="Traditional Arabic" w:hint="cs"/>
          <w:sz w:val="36"/>
          <w:szCs w:val="36"/>
          <w:rtl/>
        </w:rPr>
        <w:t>ِ،</w:t>
      </w:r>
      <w:r w:rsidR="00A52F96" w:rsidRPr="00FE2975">
        <w:rPr>
          <w:rFonts w:ascii="Traditional Arabic" w:hAnsi="Traditional Arabic" w:cs="Traditional Arabic" w:hint="cs"/>
          <w:sz w:val="36"/>
          <w:szCs w:val="36"/>
          <w:rtl/>
        </w:rPr>
        <w:t xml:space="preserve"> </w:t>
      </w:r>
      <w:r w:rsidR="00A52F96" w:rsidRPr="00FE2975">
        <w:rPr>
          <w:rFonts w:ascii="Traditional Arabic" w:hAnsi="Traditional Arabic" w:cs="Traditional Arabic"/>
          <w:color w:val="000000"/>
          <w:sz w:val="36"/>
          <w:szCs w:val="36"/>
          <w:shd w:val="clear" w:color="auto" w:fill="FFFFFF"/>
          <w:rtl/>
        </w:rPr>
        <w:t xml:space="preserve">﴿۞وَمَا مِن </w:t>
      </w:r>
      <w:proofErr w:type="spellStart"/>
      <w:r w:rsidR="00A52F96" w:rsidRPr="00FE2975">
        <w:rPr>
          <w:rFonts w:ascii="Traditional Arabic" w:hAnsi="Traditional Arabic" w:cs="Traditional Arabic"/>
          <w:color w:val="000000"/>
          <w:sz w:val="36"/>
          <w:szCs w:val="36"/>
          <w:shd w:val="clear" w:color="auto" w:fill="FFFFFF"/>
          <w:rtl/>
        </w:rPr>
        <w:t>دَآبَّة</w:t>
      </w:r>
      <w:proofErr w:type="spellEnd"/>
      <w:r w:rsidR="00A52F96" w:rsidRPr="00FE2975">
        <w:rPr>
          <w:rFonts w:ascii="Sakkal Majalla" w:hAnsi="Sakkal Majalla" w:cs="Sakkal Majalla" w:hint="cs"/>
          <w:color w:val="000000"/>
          <w:sz w:val="36"/>
          <w:szCs w:val="36"/>
          <w:shd w:val="clear" w:color="auto" w:fill="FFFFFF"/>
          <w:rtl/>
        </w:rPr>
        <w:t>ٖ</w:t>
      </w:r>
      <w:r w:rsidR="00A52F96" w:rsidRPr="00FE2975">
        <w:rPr>
          <w:rFonts w:ascii="Traditional Arabic" w:hAnsi="Traditional Arabic" w:cs="Traditional Arabic"/>
          <w:color w:val="000000"/>
          <w:sz w:val="36"/>
          <w:szCs w:val="36"/>
          <w:shd w:val="clear" w:color="auto" w:fill="FFFFFF"/>
          <w:rtl/>
        </w:rPr>
        <w:t xml:space="preserve"> </w:t>
      </w:r>
      <w:r w:rsidR="00A52F96" w:rsidRPr="00FE2975">
        <w:rPr>
          <w:rFonts w:ascii="Traditional Arabic" w:hAnsi="Traditional Arabic" w:cs="Traditional Arabic" w:hint="cs"/>
          <w:color w:val="000000"/>
          <w:sz w:val="36"/>
          <w:szCs w:val="36"/>
          <w:shd w:val="clear" w:color="auto" w:fill="FFFFFF"/>
          <w:rtl/>
        </w:rPr>
        <w:t>فِي</w:t>
      </w:r>
      <w:r w:rsidR="00A52F96" w:rsidRPr="00FE2975">
        <w:rPr>
          <w:rFonts w:ascii="Traditional Arabic" w:hAnsi="Traditional Arabic" w:cs="Traditional Arabic"/>
          <w:color w:val="000000"/>
          <w:sz w:val="36"/>
          <w:szCs w:val="36"/>
          <w:shd w:val="clear" w:color="auto" w:fill="FFFFFF"/>
          <w:rtl/>
        </w:rPr>
        <w:t xml:space="preserve"> </w:t>
      </w:r>
      <w:proofErr w:type="spellStart"/>
      <w:r w:rsidR="00A52F96" w:rsidRPr="00FE2975">
        <w:rPr>
          <w:rFonts w:ascii="Traditional Arabic" w:hAnsi="Traditional Arabic" w:cs="Traditional Arabic" w:hint="cs"/>
          <w:color w:val="000000"/>
          <w:sz w:val="36"/>
          <w:szCs w:val="36"/>
          <w:shd w:val="clear" w:color="auto" w:fill="FFFFFF"/>
          <w:rtl/>
        </w:rPr>
        <w:t>ٱلۡأَرۡضِ</w:t>
      </w:r>
      <w:proofErr w:type="spellEnd"/>
      <w:r w:rsidR="00A52F96" w:rsidRPr="00FE2975">
        <w:rPr>
          <w:rFonts w:ascii="Traditional Arabic" w:hAnsi="Traditional Arabic" w:cs="Traditional Arabic"/>
          <w:color w:val="000000"/>
          <w:sz w:val="36"/>
          <w:szCs w:val="36"/>
          <w:shd w:val="clear" w:color="auto" w:fill="FFFFFF"/>
          <w:rtl/>
        </w:rPr>
        <w:t xml:space="preserve"> إِلَّا عَلَى </w:t>
      </w:r>
      <w:proofErr w:type="spellStart"/>
      <w:r w:rsidR="00A52F96" w:rsidRPr="00FE2975">
        <w:rPr>
          <w:rFonts w:ascii="Traditional Arabic" w:hAnsi="Traditional Arabic" w:cs="Traditional Arabic" w:hint="cs"/>
          <w:color w:val="000000"/>
          <w:sz w:val="36"/>
          <w:szCs w:val="36"/>
          <w:shd w:val="clear" w:color="auto" w:fill="FFFFFF"/>
          <w:rtl/>
        </w:rPr>
        <w:t>ٱللَّهِ</w:t>
      </w:r>
      <w:proofErr w:type="spellEnd"/>
      <w:r w:rsidR="00A52F96" w:rsidRPr="00FE2975">
        <w:rPr>
          <w:rFonts w:ascii="Traditional Arabic" w:hAnsi="Traditional Arabic" w:cs="Traditional Arabic"/>
          <w:color w:val="000000"/>
          <w:sz w:val="36"/>
          <w:szCs w:val="36"/>
          <w:shd w:val="clear" w:color="auto" w:fill="FFFFFF"/>
          <w:rtl/>
        </w:rPr>
        <w:t xml:space="preserve"> </w:t>
      </w:r>
      <w:proofErr w:type="spellStart"/>
      <w:r w:rsidR="00A52F96" w:rsidRPr="00FE2975">
        <w:rPr>
          <w:rFonts w:ascii="Traditional Arabic" w:hAnsi="Traditional Arabic" w:cs="Traditional Arabic"/>
          <w:color w:val="000000"/>
          <w:sz w:val="36"/>
          <w:szCs w:val="36"/>
          <w:shd w:val="clear" w:color="auto" w:fill="FFFFFF"/>
          <w:rtl/>
        </w:rPr>
        <w:t>رِزۡقُهَا</w:t>
      </w:r>
      <w:proofErr w:type="spellEnd"/>
      <w:r w:rsidR="00A52F96" w:rsidRPr="00FE2975">
        <w:rPr>
          <w:rFonts w:ascii="Traditional Arabic" w:hAnsi="Traditional Arabic" w:cs="Traditional Arabic"/>
          <w:color w:val="000000"/>
          <w:sz w:val="36"/>
          <w:szCs w:val="36"/>
          <w:shd w:val="clear" w:color="auto" w:fill="FFFFFF"/>
          <w:rtl/>
        </w:rPr>
        <w:t xml:space="preserve"> </w:t>
      </w:r>
      <w:proofErr w:type="spellStart"/>
      <w:r w:rsidR="00A52F96" w:rsidRPr="00FE2975">
        <w:rPr>
          <w:rFonts w:ascii="Traditional Arabic" w:hAnsi="Traditional Arabic" w:cs="Traditional Arabic"/>
          <w:color w:val="000000"/>
          <w:sz w:val="36"/>
          <w:szCs w:val="36"/>
          <w:shd w:val="clear" w:color="auto" w:fill="FFFFFF"/>
          <w:rtl/>
        </w:rPr>
        <w:t>وَيَعۡلَمُ</w:t>
      </w:r>
      <w:proofErr w:type="spellEnd"/>
      <w:r w:rsidR="00A52F96" w:rsidRPr="00FE2975">
        <w:rPr>
          <w:rFonts w:ascii="Traditional Arabic" w:hAnsi="Traditional Arabic" w:cs="Traditional Arabic"/>
          <w:color w:val="000000"/>
          <w:sz w:val="36"/>
          <w:szCs w:val="36"/>
          <w:shd w:val="clear" w:color="auto" w:fill="FFFFFF"/>
          <w:rtl/>
        </w:rPr>
        <w:t xml:space="preserve"> </w:t>
      </w:r>
      <w:proofErr w:type="spellStart"/>
      <w:r w:rsidR="00A52F96" w:rsidRPr="00FE2975">
        <w:rPr>
          <w:rFonts w:ascii="Traditional Arabic" w:hAnsi="Traditional Arabic" w:cs="Traditional Arabic"/>
          <w:color w:val="000000"/>
          <w:sz w:val="36"/>
          <w:szCs w:val="36"/>
          <w:shd w:val="clear" w:color="auto" w:fill="FFFFFF"/>
          <w:rtl/>
        </w:rPr>
        <w:t>مُسۡتَقَرَّهَا</w:t>
      </w:r>
      <w:proofErr w:type="spellEnd"/>
      <w:r w:rsidR="00A52F96" w:rsidRPr="00FE2975">
        <w:rPr>
          <w:rFonts w:ascii="Traditional Arabic" w:hAnsi="Traditional Arabic" w:cs="Traditional Arabic"/>
          <w:color w:val="000000"/>
          <w:sz w:val="36"/>
          <w:szCs w:val="36"/>
          <w:shd w:val="clear" w:color="auto" w:fill="FFFFFF"/>
          <w:rtl/>
        </w:rPr>
        <w:t xml:space="preserve"> </w:t>
      </w:r>
      <w:proofErr w:type="spellStart"/>
      <w:r w:rsidR="00A52F96" w:rsidRPr="00FE2975">
        <w:rPr>
          <w:rFonts w:ascii="Traditional Arabic" w:hAnsi="Traditional Arabic" w:cs="Traditional Arabic"/>
          <w:color w:val="000000"/>
          <w:sz w:val="36"/>
          <w:szCs w:val="36"/>
          <w:shd w:val="clear" w:color="auto" w:fill="FFFFFF"/>
          <w:rtl/>
        </w:rPr>
        <w:t>وَمُسۡتَوۡدَعَهَاۚ</w:t>
      </w:r>
      <w:proofErr w:type="spellEnd"/>
      <w:r w:rsidR="00A52F96" w:rsidRPr="00FE2975">
        <w:rPr>
          <w:rFonts w:ascii="Traditional Arabic" w:hAnsi="Traditional Arabic" w:cs="Traditional Arabic"/>
          <w:color w:val="000000"/>
          <w:sz w:val="36"/>
          <w:szCs w:val="36"/>
          <w:shd w:val="clear" w:color="auto" w:fill="FFFFFF"/>
          <w:rtl/>
        </w:rPr>
        <w:t xml:space="preserve"> كُلّ</w:t>
      </w:r>
      <w:r w:rsidR="00A52F96" w:rsidRPr="00FE2975">
        <w:rPr>
          <w:rFonts w:ascii="Sakkal Majalla" w:hAnsi="Sakkal Majalla" w:cs="Sakkal Majalla" w:hint="cs"/>
          <w:color w:val="000000"/>
          <w:sz w:val="36"/>
          <w:szCs w:val="36"/>
          <w:shd w:val="clear" w:color="auto" w:fill="FFFFFF"/>
          <w:rtl/>
        </w:rPr>
        <w:t>ٞ</w:t>
      </w:r>
      <w:r w:rsidR="00A52F96" w:rsidRPr="00FE2975">
        <w:rPr>
          <w:rFonts w:ascii="Traditional Arabic" w:hAnsi="Traditional Arabic" w:cs="Traditional Arabic"/>
          <w:color w:val="000000"/>
          <w:sz w:val="36"/>
          <w:szCs w:val="36"/>
          <w:shd w:val="clear" w:color="auto" w:fill="FFFFFF"/>
          <w:rtl/>
        </w:rPr>
        <w:t xml:space="preserve"> </w:t>
      </w:r>
      <w:r w:rsidR="00A52F96" w:rsidRPr="00FE2975">
        <w:rPr>
          <w:rFonts w:ascii="Traditional Arabic" w:hAnsi="Traditional Arabic" w:cs="Traditional Arabic" w:hint="cs"/>
          <w:color w:val="000000"/>
          <w:sz w:val="36"/>
          <w:szCs w:val="36"/>
          <w:shd w:val="clear" w:color="auto" w:fill="FFFFFF"/>
          <w:rtl/>
        </w:rPr>
        <w:t>فِي</w:t>
      </w:r>
      <w:r w:rsidR="00A52F96" w:rsidRPr="00FE2975">
        <w:rPr>
          <w:rFonts w:ascii="Traditional Arabic" w:hAnsi="Traditional Arabic" w:cs="Traditional Arabic"/>
          <w:color w:val="000000"/>
          <w:sz w:val="36"/>
          <w:szCs w:val="36"/>
          <w:shd w:val="clear" w:color="auto" w:fill="FFFFFF"/>
          <w:rtl/>
        </w:rPr>
        <w:t xml:space="preserve"> </w:t>
      </w:r>
      <w:proofErr w:type="spellStart"/>
      <w:r w:rsidR="00A52F96" w:rsidRPr="00FE2975">
        <w:rPr>
          <w:rFonts w:ascii="Traditional Arabic" w:hAnsi="Traditional Arabic" w:cs="Traditional Arabic" w:hint="cs"/>
          <w:color w:val="000000"/>
          <w:sz w:val="36"/>
          <w:szCs w:val="36"/>
          <w:shd w:val="clear" w:color="auto" w:fill="FFFFFF"/>
          <w:rtl/>
        </w:rPr>
        <w:t>كِتَٰب</w:t>
      </w:r>
      <w:proofErr w:type="spellEnd"/>
      <w:r w:rsidR="00A52F96" w:rsidRPr="00FE2975">
        <w:rPr>
          <w:rFonts w:ascii="Sakkal Majalla" w:hAnsi="Sakkal Majalla" w:cs="Sakkal Majalla" w:hint="cs"/>
          <w:color w:val="000000"/>
          <w:sz w:val="36"/>
          <w:szCs w:val="36"/>
          <w:shd w:val="clear" w:color="auto" w:fill="FFFFFF"/>
          <w:rtl/>
        </w:rPr>
        <w:t>ٖ</w:t>
      </w:r>
      <w:r w:rsidR="00A52F96" w:rsidRPr="00FE2975">
        <w:rPr>
          <w:rFonts w:ascii="Traditional Arabic" w:hAnsi="Traditional Arabic" w:cs="Traditional Arabic"/>
          <w:color w:val="000000"/>
          <w:sz w:val="36"/>
          <w:szCs w:val="36"/>
          <w:shd w:val="clear" w:color="auto" w:fill="FFFFFF"/>
          <w:rtl/>
        </w:rPr>
        <w:t xml:space="preserve"> </w:t>
      </w:r>
      <w:r w:rsidR="00A52F96" w:rsidRPr="00FE2975">
        <w:rPr>
          <w:rFonts w:ascii="Traditional Arabic" w:hAnsi="Traditional Arabic" w:cs="Traditional Arabic" w:hint="cs"/>
          <w:color w:val="000000"/>
          <w:sz w:val="36"/>
          <w:szCs w:val="36"/>
          <w:shd w:val="clear" w:color="auto" w:fill="FFFFFF"/>
          <w:rtl/>
        </w:rPr>
        <w:t>مُّبِين</w:t>
      </w:r>
      <w:r w:rsidR="00A52F96" w:rsidRPr="00FE2975">
        <w:rPr>
          <w:rFonts w:ascii="Sakkal Majalla" w:hAnsi="Sakkal Majalla" w:cs="Sakkal Majalla" w:hint="cs"/>
          <w:color w:val="000000"/>
          <w:sz w:val="36"/>
          <w:szCs w:val="36"/>
          <w:shd w:val="clear" w:color="auto" w:fill="FFFFFF"/>
          <w:rtl/>
        </w:rPr>
        <w:t>ٖ</w:t>
      </w:r>
      <w:r w:rsidR="00A52F96" w:rsidRPr="00FE2975">
        <w:rPr>
          <w:rFonts w:ascii="Sakkal Majalla" w:hAnsi="Sakkal Majalla" w:cs="Traditional Arabic"/>
          <w:color w:val="000000"/>
          <w:sz w:val="36"/>
          <w:szCs w:val="36"/>
          <w:shd w:val="clear" w:color="auto" w:fill="FFFFFF"/>
          <w:rtl/>
        </w:rPr>
        <w:t>٦﴾ [هود: 6]</w:t>
      </w:r>
      <w:r w:rsidR="006B77E9">
        <w:rPr>
          <w:rFonts w:ascii="Traditional Arabic" w:hAnsi="Traditional Arabic" w:cs="Traditional Arabic" w:hint="cs"/>
          <w:sz w:val="36"/>
          <w:szCs w:val="36"/>
          <w:rtl/>
        </w:rPr>
        <w:t>.</w:t>
      </w:r>
    </w:p>
    <w:p w14:paraId="1D3750EA" w14:textId="77777777" w:rsidR="00A52F96" w:rsidRPr="00FE2975" w:rsidRDefault="00363783" w:rsidP="00A52F96">
      <w:pPr>
        <w:pStyle w:val="ad"/>
        <w:widowControl w:val="0"/>
        <w:numPr>
          <w:ilvl w:val="0"/>
          <w:numId w:val="4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مشروعي</w:t>
      </w:r>
      <w:r w:rsidR="00A52F96" w:rsidRPr="00FE2975">
        <w:rPr>
          <w:rFonts w:ascii="Traditional Arabic" w:hAnsi="Traditional Arabic" w:cs="Traditional Arabic" w:hint="cs"/>
          <w:sz w:val="36"/>
          <w:szCs w:val="36"/>
          <w:rtl/>
        </w:rPr>
        <w:t>ّةُ</w:t>
      </w:r>
      <w:r w:rsidRPr="00FE2975">
        <w:rPr>
          <w:rFonts w:ascii="Traditional Arabic" w:hAnsi="Traditional Arabic" w:cs="Traditional Arabic"/>
          <w:sz w:val="36"/>
          <w:szCs w:val="36"/>
          <w:rtl/>
        </w:rPr>
        <w:t xml:space="preserve"> الت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وك</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المطالب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واجبات الإيمان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{وعلى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فتوك</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لوا إن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كنتم مؤمنين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[المائدة: 23].</w:t>
      </w:r>
    </w:p>
    <w:p w14:paraId="6E27F54D" w14:textId="77777777" w:rsidR="00A52F96" w:rsidRPr="00FE2975" w:rsidRDefault="00363783" w:rsidP="00A52F96">
      <w:pPr>
        <w:pStyle w:val="ad"/>
        <w:widowControl w:val="0"/>
        <w:numPr>
          <w:ilvl w:val="0"/>
          <w:numId w:val="4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صدق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وكل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لتيسير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DFA7214" w14:textId="77777777" w:rsidR="00A52F96" w:rsidRPr="00FE2975" w:rsidRDefault="00363783" w:rsidP="00A52F96">
      <w:pPr>
        <w:pStyle w:val="ad"/>
        <w:widowControl w:val="0"/>
        <w:numPr>
          <w:ilvl w:val="0"/>
          <w:numId w:val="4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هداية</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طلب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رزقه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A52F96" w:rsidRPr="00FE2975">
        <w:rPr>
          <w:rFonts w:ascii="Traditional Arabic" w:hAnsi="Traditional Arabic" w:cs="Traditional Arabic" w:hint="cs"/>
          <w:sz w:val="36"/>
          <w:szCs w:val="36"/>
          <w:rtl/>
        </w:rPr>
        <w:t xml:space="preserve"> </w:t>
      </w:r>
      <w:r w:rsidR="00A52F96" w:rsidRPr="00FE2975">
        <w:rPr>
          <w:rFonts w:ascii="Traditional Arabic" w:hAnsi="Traditional Arabic" w:cs="Traditional Arabic"/>
          <w:color w:val="000000"/>
          <w:sz w:val="36"/>
          <w:szCs w:val="36"/>
          <w:shd w:val="clear" w:color="auto" w:fill="FFFFFF"/>
          <w:rtl/>
        </w:rPr>
        <w:t>﴿</w:t>
      </w:r>
      <w:proofErr w:type="spellStart"/>
      <w:r w:rsidR="00A52F96" w:rsidRPr="00FE2975">
        <w:rPr>
          <w:rFonts w:ascii="Traditional Arabic" w:hAnsi="Traditional Arabic" w:cs="Traditional Arabic"/>
          <w:color w:val="000000"/>
          <w:sz w:val="36"/>
          <w:szCs w:val="36"/>
          <w:shd w:val="clear" w:color="auto" w:fill="FFFFFF"/>
          <w:rtl/>
        </w:rPr>
        <w:t>أَعۡطَىٰ</w:t>
      </w:r>
      <w:proofErr w:type="spellEnd"/>
      <w:r w:rsidR="00A52F96" w:rsidRPr="00FE2975">
        <w:rPr>
          <w:rFonts w:ascii="Traditional Arabic" w:hAnsi="Traditional Arabic" w:cs="Traditional Arabic"/>
          <w:color w:val="000000"/>
          <w:sz w:val="36"/>
          <w:szCs w:val="36"/>
          <w:shd w:val="clear" w:color="auto" w:fill="FFFFFF"/>
          <w:rtl/>
        </w:rPr>
        <w:t xml:space="preserve"> كُلَّ </w:t>
      </w:r>
      <w:proofErr w:type="spellStart"/>
      <w:r w:rsidR="00A52F96" w:rsidRPr="00FE2975">
        <w:rPr>
          <w:rFonts w:ascii="Traditional Arabic" w:hAnsi="Traditional Arabic" w:cs="Traditional Arabic"/>
          <w:color w:val="000000"/>
          <w:sz w:val="36"/>
          <w:szCs w:val="36"/>
          <w:shd w:val="clear" w:color="auto" w:fill="FFFFFF"/>
          <w:rtl/>
        </w:rPr>
        <w:t>شَيۡءٍ</w:t>
      </w:r>
      <w:proofErr w:type="spellEnd"/>
      <w:r w:rsidR="00A52F96" w:rsidRPr="00FE2975">
        <w:rPr>
          <w:rFonts w:ascii="Traditional Arabic" w:hAnsi="Traditional Arabic" w:cs="Traditional Arabic"/>
          <w:color w:val="000000"/>
          <w:sz w:val="36"/>
          <w:szCs w:val="36"/>
          <w:shd w:val="clear" w:color="auto" w:fill="FFFFFF"/>
          <w:rtl/>
        </w:rPr>
        <w:t xml:space="preserve"> </w:t>
      </w:r>
      <w:proofErr w:type="spellStart"/>
      <w:r w:rsidR="00A52F96" w:rsidRPr="00FE2975">
        <w:rPr>
          <w:rFonts w:ascii="Traditional Arabic" w:hAnsi="Traditional Arabic" w:cs="Traditional Arabic"/>
          <w:color w:val="000000"/>
          <w:sz w:val="36"/>
          <w:szCs w:val="36"/>
          <w:shd w:val="clear" w:color="auto" w:fill="FFFFFF"/>
          <w:rtl/>
        </w:rPr>
        <w:t>خَلۡقَهُ</w:t>
      </w:r>
      <w:r w:rsidR="00A52F96" w:rsidRPr="00FE2975">
        <w:rPr>
          <w:rFonts w:ascii="Traditional Arabic" w:hAnsi="Traditional Arabic" w:cs="Traditional Arabic" w:hint="cs"/>
          <w:color w:val="000000"/>
          <w:sz w:val="36"/>
          <w:szCs w:val="36"/>
          <w:shd w:val="clear" w:color="auto" w:fill="FFFFFF"/>
          <w:rtl/>
        </w:rPr>
        <w:t>ۥ</w:t>
      </w:r>
      <w:proofErr w:type="spellEnd"/>
      <w:r w:rsidR="00A52F96" w:rsidRPr="00FE2975">
        <w:rPr>
          <w:rFonts w:ascii="Traditional Arabic" w:hAnsi="Traditional Arabic" w:cs="Traditional Arabic"/>
          <w:color w:val="000000"/>
          <w:sz w:val="36"/>
          <w:szCs w:val="36"/>
          <w:shd w:val="clear" w:color="auto" w:fill="FFFFFF"/>
          <w:rtl/>
        </w:rPr>
        <w:t xml:space="preserve"> ثُمَّ </w:t>
      </w:r>
      <w:proofErr w:type="spellStart"/>
      <w:r w:rsidR="00A52F96" w:rsidRPr="00FE2975">
        <w:rPr>
          <w:rFonts w:ascii="Traditional Arabic" w:hAnsi="Traditional Arabic" w:cs="Traditional Arabic"/>
          <w:color w:val="000000"/>
          <w:sz w:val="36"/>
          <w:szCs w:val="36"/>
          <w:shd w:val="clear" w:color="auto" w:fill="FFFFFF"/>
          <w:rtl/>
        </w:rPr>
        <w:t>هَدَىٰ</w:t>
      </w:r>
      <w:proofErr w:type="spellEnd"/>
      <w:r w:rsidR="00A52F96" w:rsidRPr="00FE2975">
        <w:rPr>
          <w:rFonts w:ascii="Traditional Arabic" w:hAnsi="Traditional Arabic" w:cs="Traditional Arabic"/>
          <w:color w:val="000000"/>
          <w:sz w:val="36"/>
          <w:szCs w:val="36"/>
          <w:shd w:val="clear" w:color="auto" w:fill="FFFFFF"/>
          <w:rtl/>
        </w:rPr>
        <w:t>﴾ [طه: 50]</w:t>
      </w:r>
      <w:r w:rsidRPr="00FE2975">
        <w:rPr>
          <w:rFonts w:ascii="Traditional Arabic" w:hAnsi="Traditional Arabic" w:cs="Traditional Arabic"/>
          <w:sz w:val="36"/>
          <w:szCs w:val="36"/>
          <w:rtl/>
        </w:rPr>
        <w:t>.</w:t>
      </w:r>
    </w:p>
    <w:p w14:paraId="5BF71A58" w14:textId="4FBDD658" w:rsidR="00A52F96" w:rsidRPr="00FE2975" w:rsidRDefault="00363783" w:rsidP="00A52F96">
      <w:pPr>
        <w:pStyle w:val="ad"/>
        <w:widowControl w:val="0"/>
        <w:numPr>
          <w:ilvl w:val="0"/>
          <w:numId w:val="49"/>
        </w:numPr>
        <w:jc w:val="both"/>
        <w:rPr>
          <w:rFonts w:ascii="Traditional Arabic" w:hAnsi="Traditional Arabic" w:cs="Traditional Arabic"/>
          <w:sz w:val="36"/>
          <w:szCs w:val="36"/>
        </w:rPr>
      </w:pPr>
      <w:bookmarkStart w:id="66" w:name="_Hlk511657034"/>
      <w:r w:rsidRPr="00FE2975">
        <w:rPr>
          <w:rFonts w:ascii="Traditional Arabic" w:hAnsi="Traditional Arabic" w:cs="Traditional Arabic"/>
          <w:sz w:val="36"/>
          <w:szCs w:val="36"/>
          <w:rtl/>
        </w:rPr>
        <w:t>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وقت</w:t>
      </w:r>
      <w:r w:rsidR="00B5487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هار</w:t>
      </w:r>
      <w:r w:rsidR="008C060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{وجعلنا الن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معاش</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[النبأ: 11]، والليل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سكن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66"/>
    <w:p w14:paraId="31BA7AD6" w14:textId="77777777" w:rsidR="00A52F96" w:rsidRPr="00FE2975" w:rsidRDefault="00363783" w:rsidP="00A52F96">
      <w:pPr>
        <w:pStyle w:val="ad"/>
        <w:widowControl w:val="0"/>
        <w:numPr>
          <w:ilvl w:val="0"/>
          <w:numId w:val="4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البكور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طلب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A07278D" w14:textId="4199F87D" w:rsidR="00A52F96" w:rsidRPr="00FE2975" w:rsidRDefault="00363783" w:rsidP="00A52F96">
      <w:pPr>
        <w:pStyle w:val="ad"/>
        <w:widowControl w:val="0"/>
        <w:numPr>
          <w:ilvl w:val="0"/>
          <w:numId w:val="4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الض</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الأرض</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طلب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الرزق</w:t>
      </w:r>
      <w:r w:rsidR="00A52F96" w:rsidRPr="00FE2975">
        <w:rPr>
          <w:rFonts w:ascii="Traditional Arabic" w:hAnsi="Traditional Arabic" w:cs="Traditional Arabic" w:hint="cs"/>
          <w:sz w:val="36"/>
          <w:szCs w:val="36"/>
          <w:rtl/>
        </w:rPr>
        <w:t xml:space="preserve">ِ؛ </w:t>
      </w:r>
      <w:r w:rsidR="00A52F96" w:rsidRPr="00FE2975">
        <w:rPr>
          <w:rFonts w:ascii="Traditional Arabic" w:hAnsi="Traditional Arabic" w:cs="Traditional Arabic"/>
          <w:color w:val="000000"/>
          <w:sz w:val="36"/>
          <w:szCs w:val="36"/>
          <w:shd w:val="clear" w:color="auto" w:fill="FFFFFF"/>
          <w:rtl/>
        </w:rPr>
        <w:t>﴿</w:t>
      </w:r>
      <w:proofErr w:type="spellStart"/>
      <w:r w:rsidR="00A52F96" w:rsidRPr="00FE2975">
        <w:rPr>
          <w:rFonts w:ascii="Traditional Arabic" w:hAnsi="Traditional Arabic" w:cs="Traditional Arabic" w:hint="cs"/>
          <w:color w:val="000000"/>
          <w:sz w:val="36"/>
          <w:szCs w:val="36"/>
          <w:shd w:val="clear" w:color="auto" w:fill="FFFFFF"/>
          <w:rtl/>
        </w:rPr>
        <w:t>فَٱمۡشُواْ</w:t>
      </w:r>
      <w:proofErr w:type="spellEnd"/>
      <w:r w:rsidR="00A52F96" w:rsidRPr="00FE2975">
        <w:rPr>
          <w:rFonts w:ascii="Traditional Arabic" w:hAnsi="Traditional Arabic" w:cs="Traditional Arabic"/>
          <w:color w:val="000000"/>
          <w:sz w:val="36"/>
          <w:szCs w:val="36"/>
          <w:shd w:val="clear" w:color="auto" w:fill="FFFFFF"/>
          <w:rtl/>
        </w:rPr>
        <w:t xml:space="preserve"> فِي مَنَاكِبِهَا وَكُلُواْ مِن </w:t>
      </w:r>
      <w:proofErr w:type="spellStart"/>
      <w:r w:rsidR="00A52F96" w:rsidRPr="00FE2975">
        <w:rPr>
          <w:rFonts w:ascii="Traditional Arabic" w:hAnsi="Traditional Arabic" w:cs="Traditional Arabic"/>
          <w:color w:val="000000"/>
          <w:sz w:val="36"/>
          <w:szCs w:val="36"/>
          <w:shd w:val="clear" w:color="auto" w:fill="FFFFFF"/>
          <w:rtl/>
        </w:rPr>
        <w:t>رِّزۡقِهِ</w:t>
      </w:r>
      <w:r w:rsidR="00A52F96" w:rsidRPr="00FE2975">
        <w:rPr>
          <w:rFonts w:ascii="Traditional Arabic" w:hAnsi="Traditional Arabic" w:cs="Traditional Arabic" w:hint="cs"/>
          <w:color w:val="000000"/>
          <w:sz w:val="36"/>
          <w:szCs w:val="36"/>
          <w:shd w:val="clear" w:color="auto" w:fill="FFFFFF"/>
          <w:rtl/>
        </w:rPr>
        <w:t>ۦۖ</w:t>
      </w:r>
      <w:proofErr w:type="spellEnd"/>
      <w:r w:rsidR="00A52F96" w:rsidRPr="00FE2975">
        <w:rPr>
          <w:rFonts w:ascii="Traditional Arabic" w:hAnsi="Traditional Arabic" w:cs="Traditional Arabic"/>
          <w:color w:val="000000"/>
          <w:sz w:val="36"/>
          <w:szCs w:val="36"/>
          <w:shd w:val="clear" w:color="auto" w:fill="FFFFFF"/>
          <w:rtl/>
        </w:rPr>
        <w:t>﴾ [الملك: 15]</w:t>
      </w:r>
      <w:r w:rsidR="008C060C">
        <w:rPr>
          <w:rFonts w:ascii="Traditional Arabic" w:hAnsi="Traditional Arabic" w:cs="Traditional Arabic" w:hint="cs"/>
          <w:sz w:val="36"/>
          <w:szCs w:val="36"/>
          <w:rtl/>
        </w:rPr>
        <w:t>.</w:t>
      </w:r>
    </w:p>
    <w:p w14:paraId="5F8534D2" w14:textId="77777777" w:rsidR="00A52F96" w:rsidRPr="00FE2975" w:rsidRDefault="00363783" w:rsidP="00A52F96">
      <w:pPr>
        <w:pStyle w:val="ad"/>
        <w:widowControl w:val="0"/>
        <w:numPr>
          <w:ilvl w:val="0"/>
          <w:numId w:val="4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أكثر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مقصّرون في الت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وك</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تعل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قون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بالأسباب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4484C03" w14:textId="77777777" w:rsidR="00A52F96" w:rsidRPr="00FE2975" w:rsidRDefault="00363783" w:rsidP="00A52F96">
      <w:pPr>
        <w:pStyle w:val="ad"/>
        <w:widowControl w:val="0"/>
        <w:numPr>
          <w:ilvl w:val="0"/>
          <w:numId w:val="4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الغفلة</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والاعتماد</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الأسباب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للحرمان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498BBE6" w14:textId="77777777" w:rsidR="00363783" w:rsidRPr="00FE2975" w:rsidRDefault="00363783" w:rsidP="00A52F96">
      <w:pPr>
        <w:pStyle w:val="ad"/>
        <w:widowControl w:val="0"/>
        <w:numPr>
          <w:ilvl w:val="0"/>
          <w:numId w:val="4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ميادين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رزق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أوسع</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غير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626D31DB" w14:textId="77777777" w:rsidR="00A52F96" w:rsidRPr="00FE2975" w:rsidRDefault="00A52F96" w:rsidP="00A52F96">
      <w:pPr>
        <w:pStyle w:val="ad"/>
        <w:widowControl w:val="0"/>
        <w:ind w:left="1287"/>
        <w:jc w:val="both"/>
        <w:rPr>
          <w:rFonts w:ascii="Traditional Arabic" w:hAnsi="Traditional Arabic" w:cs="Traditional Arabic"/>
          <w:sz w:val="36"/>
          <w:szCs w:val="36"/>
          <w:rtl/>
        </w:rPr>
      </w:pPr>
    </w:p>
    <w:p w14:paraId="121E8D75"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r w:rsidRPr="00FE2975">
        <w:rPr>
          <w:rFonts w:ascii="Traditional Arabic" w:hAnsi="Traditional Arabic" w:cs="Traditional Arabic"/>
          <w:b/>
          <w:bCs/>
          <w:sz w:val="36"/>
          <w:szCs w:val="36"/>
          <w:rtl/>
        </w:rPr>
        <w:br w:type="page"/>
      </w:r>
    </w:p>
    <w:p w14:paraId="39256E63" w14:textId="77777777" w:rsidR="00115BF0" w:rsidRPr="00FE2975" w:rsidRDefault="00115BF0" w:rsidP="00363783">
      <w:pPr>
        <w:pStyle w:val="ad"/>
        <w:widowControl w:val="0"/>
        <w:spacing w:line="276" w:lineRule="auto"/>
        <w:ind w:firstLine="567"/>
        <w:jc w:val="center"/>
        <w:rPr>
          <w:rFonts w:ascii="Traditional Arabic" w:hAnsi="Traditional Arabic" w:cs="Traditional Arabic"/>
          <w:b/>
          <w:bCs/>
          <w:sz w:val="36"/>
          <w:szCs w:val="36"/>
          <w:rtl/>
        </w:rPr>
      </w:pPr>
    </w:p>
    <w:p w14:paraId="6C089E3C" w14:textId="77777777" w:rsidR="00363783" w:rsidRPr="00FE2975" w:rsidRDefault="00363783" w:rsidP="00363783">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الخمسون</w:t>
      </w:r>
    </w:p>
    <w:p w14:paraId="21AB4E92" w14:textId="29A7EDF0" w:rsidR="00363783"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عَبدِ اللهِ بنِ بُسْرٍ قالَ: أَتى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رَجلٌ، فَقَالَ: يا رَسولَ اللهِ، إِنَّ شَرَائِعَ الإِسْلامِ قَدْ كَثُرَتْ عَلَيْنَا، فَبَابٌ نَتَمَسَّكُ بِهِ جامعٌ؟ قال: «لَا يَزَالُ لِسَانُكَ رَطْبًا مِنْ ذِكْرِ اللهِ </w:t>
      </w:r>
      <w:r w:rsidR="00A52F96" w:rsidRPr="00FE2975">
        <w:rPr>
          <w:rFonts w:ascii="Traditional Arabic" w:hAnsi="Traditional Arabic" w:cs="Traditional Arabic" w:hint="cs"/>
          <w:sz w:val="36"/>
          <w:szCs w:val="36"/>
          <w:rtl/>
          <w:lang w:bidi="fa-IR"/>
        </w:rPr>
        <w:t xml:space="preserve">عز </w:t>
      </w:r>
      <w:proofErr w:type="spellStart"/>
      <w:r w:rsidR="00A52F96" w:rsidRPr="00FE2975">
        <w:rPr>
          <w:rFonts w:ascii="Traditional Arabic" w:hAnsi="Traditional Arabic" w:cs="Traditional Arabic" w:hint="cs"/>
          <w:sz w:val="36"/>
          <w:szCs w:val="36"/>
          <w:rtl/>
          <w:lang w:bidi="fa-IR"/>
        </w:rPr>
        <w:t>وجل</w:t>
      </w:r>
      <w:proofErr w:type="spellEnd"/>
      <w:r w:rsidRPr="00FE2975">
        <w:rPr>
          <w:rFonts w:ascii="Traditional Arabic" w:hAnsi="Traditional Arabic" w:cs="Traditional Arabic"/>
          <w:sz w:val="36"/>
          <w:szCs w:val="36"/>
          <w:rtl/>
          <w:lang w:bidi="fa-IR"/>
        </w:rPr>
        <w:t>»</w:t>
      </w:r>
      <w:r w:rsidRPr="00FE2975">
        <w:rPr>
          <w:rFonts w:ascii="Traditional Arabic" w:hAnsi="Traditional Arabic" w:cs="Traditional Arabic"/>
          <w:sz w:val="36"/>
          <w:szCs w:val="36"/>
          <w:rtl/>
        </w:rPr>
        <w:t xml:space="preserve">. خَرَّجَه الإمامُ أحمدُ بهذا </w:t>
      </w:r>
      <w:proofErr w:type="gramStart"/>
      <w:r w:rsidRPr="00FE2975">
        <w:rPr>
          <w:rFonts w:ascii="Traditional Arabic" w:hAnsi="Traditional Arabic" w:cs="Traditional Arabic"/>
          <w:sz w:val="36"/>
          <w:szCs w:val="36"/>
          <w:rtl/>
        </w:rPr>
        <w:t>اللَّفظِ</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22"/>
      </w:r>
      <w:r w:rsidRPr="00FE2975">
        <w:rPr>
          <w:rFonts w:ascii="Traditional Arabic" w:hAnsi="Traditional Arabic" w:cs="Traditional Arabic"/>
          <w:sz w:val="36"/>
          <w:szCs w:val="36"/>
          <w:vertAlign w:val="superscript"/>
          <w:rtl/>
        </w:rPr>
        <w:t>)</w:t>
      </w:r>
    </w:p>
    <w:p w14:paraId="421C6519" w14:textId="77777777" w:rsidR="00283D83" w:rsidRPr="00FE2975" w:rsidRDefault="00283D83" w:rsidP="00363783">
      <w:pPr>
        <w:pStyle w:val="ad"/>
        <w:widowControl w:val="0"/>
        <w:spacing w:line="276" w:lineRule="auto"/>
        <w:ind w:firstLine="567"/>
        <w:jc w:val="both"/>
        <w:rPr>
          <w:rFonts w:ascii="Traditional Arabic" w:hAnsi="Traditional Arabic" w:cs="Traditional Arabic"/>
          <w:sz w:val="36"/>
          <w:szCs w:val="36"/>
          <w:rtl/>
        </w:rPr>
      </w:pPr>
    </w:p>
    <w:p w14:paraId="43F20ABC" w14:textId="77777777" w:rsidR="00363783" w:rsidRPr="00FE2975" w:rsidRDefault="00363783" w:rsidP="00363783">
      <w:pPr>
        <w:pStyle w:val="ad"/>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3792A404"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فضل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وقول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يزال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لسان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رطبًا 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ذكر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كناية</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كثرة</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باللسان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خبر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معناه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AAFF81" w14:textId="77777777" w:rsidR="00115BF0" w:rsidRPr="00FE2975" w:rsidRDefault="00115BF0" w:rsidP="00363783">
      <w:pPr>
        <w:pStyle w:val="ad"/>
        <w:widowControl w:val="0"/>
        <w:spacing w:line="276" w:lineRule="auto"/>
        <w:ind w:firstLine="567"/>
        <w:jc w:val="both"/>
        <w:rPr>
          <w:rFonts w:ascii="Traditional Arabic" w:hAnsi="Traditional Arabic" w:cs="Traditional Arabic"/>
          <w:sz w:val="36"/>
          <w:szCs w:val="36"/>
          <w:rtl/>
        </w:rPr>
      </w:pPr>
    </w:p>
    <w:p w14:paraId="2E18A75F" w14:textId="77777777"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02D9A123" w14:textId="77777777" w:rsidR="00A52F96" w:rsidRPr="00FE2975" w:rsidRDefault="00363783" w:rsidP="00A52F96">
      <w:pPr>
        <w:pStyle w:val="ad"/>
        <w:widowControl w:val="0"/>
        <w:numPr>
          <w:ilvl w:val="0"/>
          <w:numId w:val="5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كثرة</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أنواع</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العبادات وأبواب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الخير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20762F9" w14:textId="77777777" w:rsidR="00A52F96" w:rsidRPr="00FE2975" w:rsidRDefault="00363783" w:rsidP="00A52F96">
      <w:pPr>
        <w:pStyle w:val="ad"/>
        <w:widowControl w:val="0"/>
        <w:numPr>
          <w:ilvl w:val="0"/>
          <w:numId w:val="5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عظيم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فضل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تيسير</w:t>
      </w:r>
      <w:r w:rsidR="000101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الأجر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06CF18F" w14:textId="77777777" w:rsidR="00A52F96" w:rsidRPr="00FE2975" w:rsidRDefault="00363783" w:rsidP="00A52F96">
      <w:pPr>
        <w:pStyle w:val="ad"/>
        <w:widowControl w:val="0"/>
        <w:numPr>
          <w:ilvl w:val="0"/>
          <w:numId w:val="5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تفاضل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نصيبهم 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أبواب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والخير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E7BB22D" w14:textId="1686A581" w:rsidR="00A52F96" w:rsidRPr="00FE2975" w:rsidRDefault="00363783" w:rsidP="00A52F96">
      <w:pPr>
        <w:pStyle w:val="ad"/>
        <w:widowControl w:val="0"/>
        <w:numPr>
          <w:ilvl w:val="0"/>
          <w:numId w:val="5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حب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للخير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وحرص</w:t>
      </w:r>
      <w:r w:rsidR="00F22E16">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على ما ي</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بهم إلى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A6F16CE" w14:textId="77777777" w:rsidR="00A52F96" w:rsidRPr="00FE2975" w:rsidRDefault="00363783" w:rsidP="00A52F96">
      <w:pPr>
        <w:pStyle w:val="ad"/>
        <w:widowControl w:val="0"/>
        <w:numPr>
          <w:ilvl w:val="0"/>
          <w:numId w:val="5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2CAA7FD" w14:textId="43A13D97" w:rsidR="00363783" w:rsidRPr="00FE2975" w:rsidRDefault="00363783" w:rsidP="00A52F96">
      <w:pPr>
        <w:pStyle w:val="ad"/>
        <w:widowControl w:val="0"/>
        <w:numPr>
          <w:ilvl w:val="0"/>
          <w:numId w:val="50"/>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كثرة</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باللسان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تسبيحًا وتحميدًا وتهليلًا وتكبيرًا وغير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 مع مواطأة</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يقوم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مقام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كثير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نوافل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اعات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A52F96" w:rsidRPr="00FE2975">
        <w:rPr>
          <w:rFonts w:ascii="Traditional Arabic" w:hAnsi="Traditional Arabic" w:cs="Traditional Arabic" w:hint="cs"/>
          <w:sz w:val="36"/>
          <w:szCs w:val="36"/>
          <w:rtl/>
        </w:rPr>
        <w:t>مّ</w:t>
      </w:r>
      <w:r w:rsidRPr="00FE2975">
        <w:rPr>
          <w:rFonts w:ascii="Traditional Arabic" w:hAnsi="Traditional Arabic" w:cs="Traditional Arabic"/>
          <w:sz w:val="36"/>
          <w:szCs w:val="36"/>
          <w:rtl/>
        </w:rPr>
        <w:t>ا يدل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ذلك</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أقول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والحمد</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إله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إلا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أكبر</w:t>
      </w:r>
      <w:r w:rsidR="00A52F96" w:rsidRPr="00FE2975">
        <w:rPr>
          <w:rFonts w:ascii="Traditional Arabic" w:hAnsi="Traditional Arabic" w:cs="Traditional Arabic" w:hint="cs"/>
          <w:sz w:val="36"/>
          <w:szCs w:val="36"/>
          <w:rtl/>
        </w:rPr>
        <w:t>ُ</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 مما طلعت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 </w:t>
      </w:r>
      <w:proofErr w:type="gramStart"/>
      <w:r w:rsidRPr="00FE2975">
        <w:rPr>
          <w:rFonts w:ascii="Traditional Arabic" w:hAnsi="Traditional Arabic" w:cs="Traditional Arabic"/>
          <w:sz w:val="36"/>
          <w:szCs w:val="36"/>
          <w:rtl/>
        </w:rPr>
        <w:t>الش</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مس</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proofErr w:type="gramEnd"/>
      <w:r w:rsidRPr="00FE2975">
        <w:rPr>
          <w:rStyle w:val="af"/>
          <w:rFonts w:ascii="Traditional Arabic" w:hAnsi="Traditional Arabic" w:cs="Traditional Arabic"/>
          <w:sz w:val="36"/>
          <w:szCs w:val="36"/>
          <w:rtl/>
        </w:rPr>
        <w:footnoteReference w:id="123"/>
      </w:r>
      <w:r w:rsidRPr="00FE2975">
        <w:rPr>
          <w:rFonts w:ascii="Traditional Arabic" w:hAnsi="Traditional Arabic" w:cs="Traditional Arabic"/>
          <w:sz w:val="36"/>
          <w:szCs w:val="36"/>
          <w:vertAlign w:val="superscript"/>
          <w:rtl/>
        </w:rPr>
        <w:t>)</w:t>
      </w:r>
      <w:r w:rsidR="00FE48D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وقول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«كلمتان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خفيفتان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اللسان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ثقيلتان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الميزان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حبيبتان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الر</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حمن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بحان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وبحمد</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سبحان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العظيم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af"/>
          <w:rFonts w:ascii="Traditional Arabic" w:hAnsi="Traditional Arabic" w:cs="Traditional Arabic"/>
          <w:sz w:val="36"/>
          <w:szCs w:val="36"/>
          <w:rtl/>
        </w:rPr>
        <w:footnoteReference w:id="124"/>
      </w:r>
      <w:r w:rsidRPr="00FE2975">
        <w:rPr>
          <w:rFonts w:ascii="Traditional Arabic" w:hAnsi="Traditional Arabic" w:cs="Traditional Arabic"/>
          <w:sz w:val="36"/>
          <w:szCs w:val="36"/>
          <w:vertAlign w:val="superscript"/>
          <w:rtl/>
        </w:rPr>
        <w:t>)</w:t>
      </w:r>
      <w:r w:rsidR="00FE48D6">
        <w:rPr>
          <w:rFonts w:ascii="Traditional Arabic" w:hAnsi="Traditional Arabic" w:cs="Traditional Arabic" w:hint="cs"/>
          <w:sz w:val="36"/>
          <w:szCs w:val="36"/>
          <w:rtl/>
        </w:rPr>
        <w:t>،</w:t>
      </w:r>
    </w:p>
    <w:p w14:paraId="439B75DE" w14:textId="38749BF7" w:rsidR="00AF3CE7" w:rsidRPr="00FE2975" w:rsidRDefault="00363783" w:rsidP="003907E3">
      <w:pPr>
        <w:pStyle w:val="ad"/>
        <w:widowControl w:val="0"/>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lastRenderedPageBreak/>
        <w:t xml:space="preserve"> وقوله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قال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إله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إلا الله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وحده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شريك</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الملك</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الحمد</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على كل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شيء</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قدير</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عشر</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مرات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أعتق</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أربعة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أنفس</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ولد</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إسماعيل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af"/>
          <w:rFonts w:ascii="Traditional Arabic" w:hAnsi="Traditional Arabic" w:cs="Traditional Arabic"/>
          <w:sz w:val="36"/>
          <w:szCs w:val="36"/>
          <w:rtl/>
        </w:rPr>
        <w:footnoteReference w:id="125"/>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xml:space="preserve">، وقوله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قال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وبحمده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يومٍ مئة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خطاياه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مثل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زبد</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البحر</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af"/>
          <w:rFonts w:ascii="Traditional Arabic" w:hAnsi="Traditional Arabic" w:cs="Traditional Arabic"/>
          <w:sz w:val="36"/>
          <w:szCs w:val="36"/>
          <w:rtl/>
        </w:rPr>
        <w:footnoteReference w:id="126"/>
      </w:r>
      <w:r w:rsidRPr="00FE2975">
        <w:rPr>
          <w:rFonts w:ascii="Traditional Arabic" w:hAnsi="Traditional Arabic" w:cs="Traditional Arabic"/>
          <w:sz w:val="36"/>
          <w:szCs w:val="36"/>
          <w:vertAlign w:val="superscript"/>
          <w:rtl/>
        </w:rPr>
        <w:t>)</w:t>
      </w:r>
      <w:r w:rsidR="00FE48D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وقوله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قال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إله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إلا الله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وحده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شريك</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roofErr w:type="spellStart"/>
      <w:r w:rsidRPr="00FE2975">
        <w:rPr>
          <w:rFonts w:ascii="Traditional Arabic" w:hAnsi="Traditional Arabic" w:cs="Traditional Arabic"/>
          <w:sz w:val="36"/>
          <w:szCs w:val="36"/>
          <w:rtl/>
        </w:rPr>
        <w:t>له</w:t>
      </w:r>
      <w:r w:rsidR="00AF3CE7" w:rsidRPr="00FE2975">
        <w:rPr>
          <w:rFonts w:ascii="Traditional Arabic" w:hAnsi="Traditional Arabic" w:cs="Traditional Arabic" w:hint="cs"/>
          <w:sz w:val="36"/>
          <w:szCs w:val="36"/>
          <w:rtl/>
        </w:rPr>
        <w:t>ُ</w:t>
      </w:r>
      <w:proofErr w:type="spellEnd"/>
      <w:r w:rsidRPr="00FE2975">
        <w:rPr>
          <w:rFonts w:ascii="Traditional Arabic" w:hAnsi="Traditional Arabic" w:cs="Traditional Arabic"/>
          <w:sz w:val="36"/>
          <w:szCs w:val="36"/>
          <w:rtl/>
        </w:rPr>
        <w:t xml:space="preserve"> الملك</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الحمد</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على كل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شيء</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قدير</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يوم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مئة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عدل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عشر</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رقاب</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مئة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حسنة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مئة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سيئة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وكانت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حرزًا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الش</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يطان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حتى ي</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مسي ولم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يأت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أحد</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بأفضل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جاء</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رجل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أكثر</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af"/>
          <w:rFonts w:ascii="Traditional Arabic" w:hAnsi="Traditional Arabic" w:cs="Traditional Arabic"/>
          <w:sz w:val="36"/>
          <w:szCs w:val="36"/>
          <w:rtl/>
        </w:rPr>
        <w:footnoteReference w:id="127"/>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3E05A123" w14:textId="704D22C1" w:rsidR="00363783" w:rsidRDefault="00363783" w:rsidP="00AF3CE7">
      <w:pPr>
        <w:pStyle w:val="ad"/>
        <w:widowControl w:val="0"/>
        <w:numPr>
          <w:ilvl w:val="0"/>
          <w:numId w:val="5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مراعات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للس</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ائلين بإجابة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 ب</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ي</w:t>
      </w:r>
      <w:r w:rsidR="00FE48D6">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ناسب</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60ECF692" w14:textId="77777777" w:rsidR="007D07EB" w:rsidRPr="00FE2975" w:rsidRDefault="007D07EB" w:rsidP="007D07EB">
      <w:pPr>
        <w:pStyle w:val="ad"/>
        <w:widowControl w:val="0"/>
        <w:spacing w:line="276" w:lineRule="auto"/>
        <w:ind w:left="1080"/>
        <w:jc w:val="both"/>
        <w:rPr>
          <w:rFonts w:ascii="Traditional Arabic" w:hAnsi="Traditional Arabic" w:cs="Traditional Arabic"/>
          <w:sz w:val="36"/>
          <w:szCs w:val="36"/>
          <w:rtl/>
        </w:rPr>
      </w:pPr>
    </w:p>
    <w:p w14:paraId="385A7023" w14:textId="77777777" w:rsidR="007D07EB" w:rsidRDefault="00363783" w:rsidP="00363783">
      <w:pPr>
        <w:pStyle w:val="ad"/>
        <w:widowControl w:val="0"/>
        <w:spacing w:line="276" w:lineRule="auto"/>
        <w:ind w:firstLine="567"/>
        <w:jc w:val="both"/>
        <w:rPr>
          <w:rFonts w:ascii="Traditional Arabic" w:hAnsi="Traditional Arabic" w:cs="Traditional Arabic"/>
          <w:sz w:val="36"/>
          <w:szCs w:val="36"/>
          <w:rtl/>
        </w:rPr>
      </w:pPr>
      <w:bookmarkStart w:id="67" w:name="_Hlk511657136"/>
      <w:r w:rsidRPr="00FE2975">
        <w:rPr>
          <w:rFonts w:ascii="Traditional Arabic" w:hAnsi="Traditional Arabic" w:cs="Traditional Arabic"/>
          <w:sz w:val="36"/>
          <w:szCs w:val="36"/>
          <w:rtl/>
        </w:rPr>
        <w:t>هذا ما تيس</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 إملاؤه مم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أمد</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فهم</w:t>
      </w:r>
      <w:r w:rsidR="00B5487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في هذه الأحاديث</w:t>
      </w:r>
      <w:r w:rsidR="00B04F8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الفوائد</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نفعن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علَّمنا، وعلّ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منا ما ينفع</w:t>
      </w:r>
      <w:r w:rsidR="007D07EB">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 بمن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وكرم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وصل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الله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على محم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وعلى </w:t>
      </w:r>
      <w:proofErr w:type="spellStart"/>
      <w:r w:rsidRPr="00FE2975">
        <w:rPr>
          <w:rFonts w:ascii="Traditional Arabic" w:hAnsi="Traditional Arabic" w:cs="Traditional Arabic"/>
          <w:sz w:val="36"/>
          <w:szCs w:val="36"/>
          <w:rtl/>
        </w:rPr>
        <w:t>آله</w:t>
      </w:r>
      <w:proofErr w:type="spellEnd"/>
      <w:r w:rsidRPr="00FE2975">
        <w:rPr>
          <w:rFonts w:ascii="Traditional Arabic" w:hAnsi="Traditional Arabic" w:cs="Traditional Arabic"/>
          <w:sz w:val="36"/>
          <w:szCs w:val="36"/>
          <w:rtl/>
        </w:rPr>
        <w:t xml:space="preserve"> وصحبه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أجمعين. </w:t>
      </w:r>
    </w:p>
    <w:p w14:paraId="79038D3C" w14:textId="008CCAF5" w:rsidR="00363783" w:rsidRPr="00FE2975" w:rsidRDefault="00363783" w:rsidP="00363783">
      <w:pPr>
        <w:pStyle w:val="ad"/>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وكان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الفراغ</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إملائه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الث</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 عشر</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رجب</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لعام 1428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الهجرة.</w:t>
      </w:r>
    </w:p>
    <w:p w14:paraId="184E289E" w14:textId="77777777" w:rsidR="003907E3" w:rsidRPr="00FE2975" w:rsidRDefault="003907E3" w:rsidP="003907E3">
      <w:pPr>
        <w:pStyle w:val="ad"/>
        <w:widowControl w:val="0"/>
        <w:spacing w:line="276" w:lineRule="auto"/>
        <w:jc w:val="both"/>
        <w:rPr>
          <w:rFonts w:ascii="Traditional Arabic" w:hAnsi="Traditional Arabic" w:cs="Traditional Arabic"/>
          <w:sz w:val="36"/>
          <w:szCs w:val="36"/>
          <w:rtl/>
        </w:rPr>
      </w:pPr>
    </w:p>
    <w:bookmarkEnd w:id="67"/>
    <w:p w14:paraId="42D1F4F8" w14:textId="5D9DF799" w:rsidR="00363783" w:rsidRDefault="00363783" w:rsidP="004F41F8">
      <w:pPr>
        <w:pStyle w:val="ad"/>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10308AE4" w14:textId="009A6B4B" w:rsidR="004F41F8" w:rsidRDefault="004F41F8" w:rsidP="004F41F8">
      <w:pPr>
        <w:pStyle w:val="ad"/>
        <w:widowControl w:val="0"/>
        <w:spacing w:line="276" w:lineRule="auto"/>
        <w:ind w:firstLine="567"/>
        <w:jc w:val="center"/>
        <w:rPr>
          <w:rFonts w:ascii="Traditional Arabic" w:hAnsi="Traditional Arabic" w:cs="Traditional Arabic"/>
          <w:b/>
          <w:bCs/>
          <w:sz w:val="36"/>
          <w:szCs w:val="36"/>
          <w:rtl/>
        </w:rPr>
      </w:pPr>
    </w:p>
    <w:p w14:paraId="3F12C023" w14:textId="4D61D8C8" w:rsidR="004F41F8" w:rsidRDefault="004F41F8">
      <w:pPr>
        <w:bidi w:val="0"/>
        <w:rPr>
          <w:rFonts w:ascii="Traditional Arabic" w:eastAsiaTheme="minorEastAsia" w:hAnsi="Traditional Arabic" w:cs="Traditional Arabic"/>
          <w:b/>
          <w:bCs/>
          <w:sz w:val="36"/>
          <w:szCs w:val="36"/>
          <w:rtl/>
        </w:rPr>
      </w:pPr>
      <w:r>
        <w:rPr>
          <w:rFonts w:ascii="Traditional Arabic" w:hAnsi="Traditional Arabic" w:cs="Traditional Arabic"/>
          <w:b/>
          <w:bCs/>
          <w:sz w:val="36"/>
          <w:szCs w:val="36"/>
          <w:rtl/>
        </w:rPr>
        <w:br w:type="page"/>
      </w:r>
    </w:p>
    <w:p w14:paraId="3DC63C56" w14:textId="77777777" w:rsidR="004F41F8" w:rsidRPr="004F41F8" w:rsidRDefault="004F41F8" w:rsidP="004F41F8">
      <w:pPr>
        <w:pStyle w:val="ad"/>
        <w:widowControl w:val="0"/>
        <w:spacing w:line="276" w:lineRule="auto"/>
        <w:ind w:firstLine="567"/>
        <w:jc w:val="center"/>
        <w:rPr>
          <w:rFonts w:ascii="Traditional Arabic" w:hAnsi="Traditional Arabic" w:cs="Traditional Arabic"/>
          <w:b/>
          <w:bCs/>
          <w:sz w:val="36"/>
          <w:szCs w:val="36"/>
          <w:rtl/>
        </w:rPr>
      </w:pPr>
    </w:p>
    <w:sectPr w:rsidR="004F41F8" w:rsidRPr="004F41F8" w:rsidSect="007337D1">
      <w:headerReference w:type="default" r:id="rId9"/>
      <w:footerReference w:type="default" r:id="rId10"/>
      <w:pgSz w:w="11906" w:h="16838"/>
      <w:pgMar w:top="851" w:right="1134" w:bottom="709" w:left="1134" w:header="284"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D4747" w14:textId="77777777" w:rsidR="00D84B16" w:rsidRDefault="00D84B16" w:rsidP="00565DAE">
      <w:r>
        <w:separator/>
      </w:r>
    </w:p>
  </w:endnote>
  <w:endnote w:type="continuationSeparator" w:id="0">
    <w:p w14:paraId="197C9EBB" w14:textId="77777777" w:rsidR="00D84B16" w:rsidRDefault="00D84B16"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Sakkal Majalla">
    <w:panose1 w:val="02000000000000000000"/>
    <w:charset w:val="A2"/>
    <w:family w:val="auto"/>
    <w:pitch w:val="variable"/>
    <w:sig w:usb0="80002007" w:usb1="8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Fanan">
    <w:panose1 w:val="00000000000000000000"/>
    <w:charset w:val="B2"/>
    <w:family w:val="auto"/>
    <w:pitch w:val="variable"/>
    <w:sig w:usb0="00002001" w:usb1="00000000" w:usb2="00000000" w:usb3="00000000" w:csb0="00000040" w:csb1="00000000"/>
  </w:font>
  <w:font w:name="Leelawadee">
    <w:altName w:val="Leelawadee"/>
    <w:panose1 w:val="020B0502040204020203"/>
    <w:charset w:val="DE"/>
    <w:family w:val="swiss"/>
    <w:pitch w:val="variable"/>
    <w:sig w:usb0="81000003" w:usb1="00000000" w:usb2="00000000" w:usb3="00000000" w:csb0="00010001" w:csb1="00000000"/>
  </w:font>
  <w:font w:name="DecoType Naskh Variants">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F21C89" w:rsidRPr="00222044" w14:paraId="448A361E" w14:textId="77777777">
      <w:tc>
        <w:tcPr>
          <w:tcW w:w="4500" w:type="pct"/>
          <w:tcBorders>
            <w:top w:val="single" w:sz="4" w:space="0" w:color="000000" w:themeColor="text1"/>
          </w:tcBorders>
        </w:tcPr>
        <w:p w14:paraId="4EC9CB8B" w14:textId="77777777" w:rsidR="00F21C89" w:rsidRPr="00222044" w:rsidRDefault="00F21C89" w:rsidP="000C2B16">
          <w:pPr>
            <w:pStyle w:val="a6"/>
            <w:jc w:val="right"/>
            <w:rPr>
              <w:rFonts w:cs="Fanan"/>
              <w:sz w:val="28"/>
              <w:szCs w:val="28"/>
            </w:rPr>
          </w:pPr>
        </w:p>
      </w:tc>
      <w:tc>
        <w:tcPr>
          <w:tcW w:w="500" w:type="pct"/>
          <w:tcBorders>
            <w:top w:val="single" w:sz="4" w:space="0" w:color="C0504D" w:themeColor="accent2"/>
          </w:tcBorders>
          <w:shd w:val="clear" w:color="auto" w:fill="943634" w:themeFill="accent2" w:themeFillShade="BF"/>
        </w:tcPr>
        <w:p w14:paraId="2E927B20" w14:textId="77777777" w:rsidR="00F21C89" w:rsidRPr="00FC2B8E" w:rsidRDefault="00F21C89" w:rsidP="00222044">
          <w:pPr>
            <w:pStyle w:val="a5"/>
            <w:jc w:val="center"/>
            <w:rPr>
              <w:rFonts w:ascii="Leelawadee" w:hAnsi="Leelawadee" w:cs="Leelawadee"/>
              <w:color w:val="FFFFFF" w:themeColor="background1"/>
              <w:sz w:val="28"/>
              <w:szCs w:val="28"/>
            </w:rPr>
          </w:pPr>
          <w:r w:rsidRPr="00FC2B8E">
            <w:rPr>
              <w:rFonts w:ascii="Leelawadee" w:hAnsi="Leelawadee" w:cs="Leelawadee"/>
              <w:sz w:val="28"/>
              <w:szCs w:val="28"/>
            </w:rPr>
            <w:fldChar w:fldCharType="begin"/>
          </w:r>
          <w:r w:rsidRPr="00FC2B8E">
            <w:rPr>
              <w:rFonts w:ascii="Leelawadee" w:hAnsi="Leelawadee" w:cs="Leelawadee"/>
              <w:sz w:val="28"/>
              <w:szCs w:val="28"/>
            </w:rPr>
            <w:instrText xml:space="preserve"> PAGE   \* MERGEFORMAT </w:instrText>
          </w:r>
          <w:r w:rsidRPr="00FC2B8E">
            <w:rPr>
              <w:rFonts w:ascii="Leelawadee" w:hAnsi="Leelawadee" w:cs="Leelawadee"/>
              <w:sz w:val="28"/>
              <w:szCs w:val="28"/>
            </w:rPr>
            <w:fldChar w:fldCharType="separate"/>
          </w:r>
          <w:r w:rsidRPr="00CE7D49">
            <w:rPr>
              <w:rFonts w:ascii="Leelawadee" w:hAnsi="Leelawadee" w:cs="Leelawadee"/>
              <w:noProof/>
              <w:color w:val="FFFFFF" w:themeColor="background1"/>
              <w:sz w:val="28"/>
              <w:szCs w:val="28"/>
              <w:rtl/>
              <w:lang w:val="ar-SA"/>
            </w:rPr>
            <w:t>123</w:t>
          </w:r>
          <w:r w:rsidRPr="00FC2B8E">
            <w:rPr>
              <w:rFonts w:ascii="Leelawadee" w:hAnsi="Leelawadee" w:cs="Leelawadee"/>
              <w:sz w:val="28"/>
              <w:szCs w:val="28"/>
            </w:rPr>
            <w:fldChar w:fldCharType="end"/>
          </w:r>
        </w:p>
      </w:tc>
    </w:tr>
  </w:tbl>
  <w:p w14:paraId="054AFF48" w14:textId="77777777" w:rsidR="00F21C89" w:rsidRPr="00222044" w:rsidRDefault="00F21C89">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47D63" w14:textId="77777777" w:rsidR="00D84B16" w:rsidRDefault="00D84B16" w:rsidP="00565DAE">
      <w:r>
        <w:separator/>
      </w:r>
    </w:p>
  </w:footnote>
  <w:footnote w:type="continuationSeparator" w:id="0">
    <w:p w14:paraId="2726EA1E" w14:textId="77777777" w:rsidR="00D84B16" w:rsidRDefault="00D84B16" w:rsidP="00565DAE">
      <w:r>
        <w:continuationSeparator/>
      </w:r>
    </w:p>
  </w:footnote>
  <w:footnote w:id="1">
    <w:p w14:paraId="332A6C68" w14:textId="77777777" w:rsidR="00F21C89" w:rsidRPr="00FE2975" w:rsidRDefault="00F21C89" w:rsidP="00363783">
      <w:pPr>
        <w:pStyle w:val="ad"/>
        <w:widowControl w:val="0"/>
        <w:spacing w:before="60" w:line="500" w:lineRule="exact"/>
        <w:jc w:val="both"/>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كان في هذه المقدمة ترجمة للشارح ونبذة في مزايا الشرح فحيل بيني وبين </w:t>
      </w:r>
      <w:proofErr w:type="gramStart"/>
      <w:r w:rsidRPr="00FE2975">
        <w:rPr>
          <w:rFonts w:ascii="Sakkal Majalla" w:hAnsi="Sakkal Majalla" w:cs="Sakkal Majalla"/>
          <w:b/>
          <w:bCs/>
          <w:sz w:val="24"/>
          <w:szCs w:val="24"/>
          <w:rtl/>
        </w:rPr>
        <w:t>نشرها .</w:t>
      </w:r>
      <w:proofErr w:type="gramEnd"/>
      <w:r w:rsidRPr="00FE2975">
        <w:rPr>
          <w:rFonts w:ascii="Sakkal Majalla" w:hAnsi="Sakkal Majalla" w:cs="Sakkal Majalla"/>
          <w:b/>
          <w:bCs/>
          <w:sz w:val="24"/>
          <w:szCs w:val="24"/>
          <w:rtl/>
        </w:rPr>
        <w:t>.</w:t>
      </w:r>
    </w:p>
    <w:p w14:paraId="7D8DB210" w14:textId="77777777" w:rsidR="00F21C89" w:rsidRPr="00FE2975" w:rsidRDefault="00F21C89" w:rsidP="00363783">
      <w:pPr>
        <w:pStyle w:val="ad"/>
        <w:widowControl w:val="0"/>
        <w:spacing w:before="60" w:line="500" w:lineRule="exact"/>
        <w:jc w:val="center"/>
        <w:rPr>
          <w:rFonts w:ascii="Sakkal Majalla" w:hAnsi="Sakkal Majalla" w:cs="Sakkal Majalla"/>
          <w:b/>
          <w:bCs/>
          <w:sz w:val="24"/>
          <w:szCs w:val="24"/>
          <w:rtl/>
        </w:rPr>
      </w:pPr>
      <w:r w:rsidRPr="00FE2975">
        <w:rPr>
          <w:rFonts w:ascii="Sakkal Majalla" w:hAnsi="Sakkal Majalla" w:cs="Sakkal Majalla"/>
          <w:b/>
          <w:bCs/>
          <w:sz w:val="24"/>
          <w:szCs w:val="24"/>
          <w:rtl/>
        </w:rPr>
        <w:t>والْمِسْكُ ما قد شَفَّ عن نفسِــهِ                لَا مَا غدا يم</w:t>
      </w:r>
      <w:ins w:id="2" w:author="Skills" w:date="2014-10-09T18:53:00Z">
        <w:r w:rsidRPr="00FE2975">
          <w:rPr>
            <w:rFonts w:ascii="Sakkal Majalla" w:hAnsi="Sakkal Majalla" w:cs="Sakkal Majalla"/>
            <w:b/>
            <w:bCs/>
            <w:sz w:val="24"/>
            <w:szCs w:val="24"/>
            <w:rtl/>
          </w:rPr>
          <w:t>د</w:t>
        </w:r>
      </w:ins>
      <w:r w:rsidRPr="00FE2975">
        <w:rPr>
          <w:rFonts w:ascii="Sakkal Majalla" w:hAnsi="Sakkal Majalla" w:cs="Sakkal Majalla"/>
          <w:b/>
          <w:bCs/>
          <w:sz w:val="24"/>
          <w:szCs w:val="24"/>
          <w:rtl/>
        </w:rPr>
        <w:t>حهُ بائعُـهْ</w:t>
      </w:r>
    </w:p>
  </w:footnote>
  <w:footnote w:id="2">
    <w:p w14:paraId="3FF4F950"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صحيح البخاري (1)، ومسلم (1907)</w:t>
      </w:r>
    </w:p>
  </w:footnote>
  <w:footnote w:id="3">
    <w:p w14:paraId="340D4250"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مسلم (8).</w:t>
      </w:r>
    </w:p>
  </w:footnote>
  <w:footnote w:id="4">
    <w:p w14:paraId="7BB5BF24"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(8)، ومسلم (16</w:t>
      </w:r>
      <w:proofErr w:type="gramStart"/>
      <w:r w:rsidRPr="00FE2975">
        <w:rPr>
          <w:rFonts w:ascii="Sakkal Majalla" w:hAnsi="Sakkal Majalla" w:cs="Sakkal Majalla"/>
          <w:b/>
          <w:bCs/>
          <w:sz w:val="24"/>
          <w:szCs w:val="24"/>
          <w:rtl/>
        </w:rPr>
        <w:t>) .</w:t>
      </w:r>
      <w:proofErr w:type="gramEnd"/>
    </w:p>
  </w:footnote>
  <w:footnote w:id="5">
    <w:p w14:paraId="0672BE3E"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(3036)، ومسلم (2643).</w:t>
      </w:r>
    </w:p>
  </w:footnote>
  <w:footnote w:id="6">
    <w:p w14:paraId="7AF9153B"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(2697)، ومسلم (1718).</w:t>
      </w:r>
    </w:p>
  </w:footnote>
  <w:footnote w:id="7">
    <w:p w14:paraId="40B067ED"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أخرجه البخاري (2060)، ومسلم (1504)؛ من حديث عائشة (ض1).</w:t>
      </w:r>
    </w:p>
  </w:footnote>
  <w:footnote w:id="8">
    <w:p w14:paraId="4A8FD3BA" w14:textId="77777777" w:rsidR="00F21C89" w:rsidRPr="00FE2975" w:rsidRDefault="00F21C89" w:rsidP="00363783">
      <w:pPr>
        <w:pStyle w:val="ad"/>
        <w:widowControl w:val="0"/>
        <w:spacing w:before="60" w:line="500" w:lineRule="exact"/>
        <w:jc w:val="both"/>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(52)، ومسلم (1599).</w:t>
      </w:r>
    </w:p>
  </w:footnote>
  <w:footnote w:id="9">
    <w:p w14:paraId="0ABA5E3D"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مسلم (55)، وقد رواه البخاري (1 / 36) معلقًا.</w:t>
      </w:r>
    </w:p>
  </w:footnote>
  <w:footnote w:id="10">
    <w:p w14:paraId="2ABE1192"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المسند (4/102) سنن أبي داود (4944)، وإسناده صحيح على شرط مسلم.</w:t>
      </w:r>
    </w:p>
  </w:footnote>
  <w:footnote w:id="11">
    <w:p w14:paraId="58B4C57C" w14:textId="77777777" w:rsidR="00F21C89" w:rsidRPr="00FE2975" w:rsidRDefault="00F21C89" w:rsidP="00363783">
      <w:pPr>
        <w:pStyle w:val="ad"/>
        <w:widowControl w:val="0"/>
        <w:spacing w:before="60" w:line="500" w:lineRule="exact"/>
        <w:jc w:val="both"/>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(25)، ومسلم (22).</w:t>
      </w:r>
    </w:p>
  </w:footnote>
  <w:footnote w:id="12">
    <w:p w14:paraId="2A090FC6"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مسلم (1731) مختصرًا.</w:t>
      </w:r>
    </w:p>
  </w:footnote>
  <w:footnote w:id="13">
    <w:p w14:paraId="38AEDDB8"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(4021)، ومسلم (96).</w:t>
      </w:r>
    </w:p>
  </w:footnote>
  <w:footnote w:id="14">
    <w:p w14:paraId="277CBDED" w14:textId="5554470C" w:rsidR="00F21C89" w:rsidRPr="00FE2975" w:rsidRDefault="00F21C89" w:rsidP="00363783">
      <w:pPr>
        <w:pStyle w:val="ae"/>
        <w:jc w:val="both"/>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البخاري (6777)، ومسلم (1337). وقد ذكر مسلم سبب هذا الحديث؛ عن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xml:space="preserve"> قال: «خطبنا رسول الله (ص) فقال: «أيها الناس قد فرض الله عليكم الحج فحجُّوا» فقال رجل: أكلَّ عام يا رسول الله؟ فسكت حتى قالها ثلاثا. فقال رسول الله (ص): «لو قلت: نعم، لوجبت ولما استطعتم» ثم قال: «ذروني ما تركتكم، فإنما هلك من كان قبلكم بكثرة سؤالهم واختلافهم على أنبيائهم..» الحديث</w:t>
      </w:r>
    </w:p>
  </w:footnote>
  <w:footnote w:id="15">
    <w:p w14:paraId="778EFE04" w14:textId="4FD4BE5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(3269)؛ من حديث أبي سعيد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16">
    <w:p w14:paraId="43B3E640" w14:textId="4DAB9362"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(6860) ومسلم (2358)؛ من حديث سعد بن أبي وقاص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17">
    <w:p w14:paraId="6794F665"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مسلم (1015).</w:t>
      </w:r>
    </w:p>
  </w:footnote>
  <w:footnote w:id="18">
    <w:p w14:paraId="58BD7607"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الترمذي (2518)، والنسائي (5711) وصححه ابن خزيمة (2348)، وابن حبان (722)، والحاكم (2/13).</w:t>
      </w:r>
    </w:p>
  </w:footnote>
  <w:footnote w:id="19">
    <w:p w14:paraId="7765D59D"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تقدم تخريجه، وهو الحديث السادس من هذه الأربعين.</w:t>
      </w:r>
    </w:p>
  </w:footnote>
  <w:footnote w:id="20">
    <w:p w14:paraId="18C0D788"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حديث </w:t>
      </w:r>
      <w:proofErr w:type="spellStart"/>
      <w:r w:rsidRPr="00FE2975">
        <w:rPr>
          <w:rFonts w:ascii="Sakkal Majalla" w:hAnsi="Sakkal Majalla" w:cs="Sakkal Majalla"/>
          <w:b/>
          <w:bCs/>
          <w:sz w:val="24"/>
          <w:szCs w:val="24"/>
          <w:rtl/>
        </w:rPr>
        <w:t>وابصة</w:t>
      </w:r>
      <w:proofErr w:type="spellEnd"/>
      <w:r w:rsidRPr="00FE2975">
        <w:rPr>
          <w:rFonts w:ascii="Sakkal Majalla" w:hAnsi="Sakkal Majalla" w:cs="Sakkal Majalla"/>
          <w:b/>
          <w:bCs/>
          <w:sz w:val="24"/>
          <w:szCs w:val="24"/>
          <w:rtl/>
        </w:rPr>
        <w:t>، وهو الحديث السابع والعشرون من هذه الأربعين، وسيأتي تخريجه إن شاء الله.</w:t>
      </w:r>
    </w:p>
  </w:footnote>
  <w:footnote w:id="21">
    <w:p w14:paraId="39193AAC"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الترمذي (2318)، وابن ماجه (3976)، وصححه ابن حبان (722)، وقال محققه شعيب الأرناؤوط: «حسن لغيره» وساق طرقه.</w:t>
      </w:r>
    </w:p>
  </w:footnote>
  <w:footnote w:id="22">
    <w:p w14:paraId="17ECB027"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(13) ومسلم (45).</w:t>
      </w:r>
    </w:p>
  </w:footnote>
  <w:footnote w:id="23">
    <w:p w14:paraId="6E2E8F92"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مجموع الفتاوى «كتاب الإيمان» (7/14، 647).</w:t>
      </w:r>
    </w:p>
  </w:footnote>
  <w:footnote w:id="24">
    <w:p w14:paraId="0B46D837"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(6484)، ومسلم (1676).</w:t>
      </w:r>
    </w:p>
  </w:footnote>
  <w:footnote w:id="25">
    <w:p w14:paraId="37E17958"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السابقان.</w:t>
      </w:r>
    </w:p>
  </w:footnote>
  <w:footnote w:id="26">
    <w:p w14:paraId="5FF8E3C2"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(5672)، ومسلم (48).</w:t>
      </w:r>
    </w:p>
  </w:footnote>
  <w:footnote w:id="27">
    <w:p w14:paraId="6A466B8E" w14:textId="6166B18E"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مسلم (47)؛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28">
    <w:p w14:paraId="2A991DE0"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أخرجه البخاري (5672)، ومسلم (47)؛ من حديث أبي هريرة، ورواية مسلم: «فلا يؤذي».</w:t>
      </w:r>
    </w:p>
  </w:footnote>
  <w:footnote w:id="29">
    <w:p w14:paraId="4F1BD472"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أخرجه البخاري (5668)، ومسلم (2625)؛ من حديث عائشة (ض1).</w:t>
      </w:r>
    </w:p>
  </w:footnote>
  <w:footnote w:id="30">
    <w:p w14:paraId="79B1EA7C"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شرح ابن رجب للأربعين (1/357).</w:t>
      </w:r>
    </w:p>
  </w:footnote>
  <w:footnote w:id="31">
    <w:p w14:paraId="397D856B"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(5765).</w:t>
      </w:r>
    </w:p>
  </w:footnote>
  <w:footnote w:id="32">
    <w:p w14:paraId="1F7422C7" w14:textId="6149B6AC"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(5763)، ومسلم (2609)؛ من حديث أبي هريرة </w:t>
      </w:r>
      <w:r w:rsidR="00594183">
        <w:rPr>
          <w:rFonts w:ascii="Sakkal Majalla" w:hAnsi="Sakkal Majalla" w:cs="Sakkal Majalla"/>
          <w:b/>
          <w:bCs/>
          <w:sz w:val="24"/>
          <w:szCs w:val="24"/>
          <w:rtl/>
        </w:rPr>
        <w:t xml:space="preserve">رضي الله </w:t>
      </w:r>
      <w:proofErr w:type="gramStart"/>
      <w:r w:rsidR="00594183">
        <w:rPr>
          <w:rFonts w:ascii="Sakkal Majalla" w:hAnsi="Sakkal Majalla" w:cs="Sakkal Majalla"/>
          <w:b/>
          <w:bCs/>
          <w:sz w:val="24"/>
          <w:szCs w:val="24"/>
          <w:rtl/>
        </w:rPr>
        <w:t>عنه</w:t>
      </w:r>
      <w:r w:rsidRPr="00FE2975">
        <w:rPr>
          <w:rFonts w:ascii="Sakkal Majalla" w:hAnsi="Sakkal Majalla" w:cs="Sakkal Majalla"/>
          <w:b/>
          <w:bCs/>
          <w:sz w:val="24"/>
          <w:szCs w:val="24"/>
          <w:rtl/>
        </w:rPr>
        <w:t xml:space="preserve"> .</w:t>
      </w:r>
      <w:proofErr w:type="gramEnd"/>
    </w:p>
  </w:footnote>
  <w:footnote w:id="33">
    <w:p w14:paraId="4566FC04"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مسلم (1955).</w:t>
      </w:r>
    </w:p>
  </w:footnote>
  <w:footnote w:id="34">
    <w:p w14:paraId="1ADF097C" w14:textId="4F0D8612"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(3143)، ومسلم (2245)؛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35">
    <w:p w14:paraId="797BA054"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وأخرجه الإمام أحمد (21354) (ط. التركي)، والترمذي (1987)، والحاكم (1/54). قال محقق المسند: «حسن لغيره».</w:t>
      </w:r>
    </w:p>
  </w:footnote>
  <w:footnote w:id="36">
    <w:p w14:paraId="16C29EE5" w14:textId="45CD9025"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مسلم (233)؛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37">
    <w:p w14:paraId="43566BB7"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أخرجه الإمام أحمد (2669) (ط. أحمد شاكر)، والترمذي (2516). قال أحمد شاكر: «إسناده صحيح».</w:t>
      </w:r>
    </w:p>
  </w:footnote>
  <w:footnote w:id="38">
    <w:p w14:paraId="656F31FB"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أخرجه ابن جرير في التفسير (30/151)، والحاكم في المستدرك (2/528). وهو مرسل، قاله الحاكم. وأخرجه مالك في الموطأ (2/446)، وابن أبي شيبة في المصنف (5/335)؛ من حديث ابن عباس (ض2) موقوفًا عليه.</w:t>
      </w:r>
    </w:p>
  </w:footnote>
  <w:footnote w:id="39">
    <w:p w14:paraId="75DD569A"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(5769). ولفظة «الأولى» ليست في البخاري بل عند أبي داود وأحمد. قاله ابن حجر في الفتح (6/605).</w:t>
      </w:r>
    </w:p>
  </w:footnote>
  <w:footnote w:id="40">
    <w:p w14:paraId="47504BC7"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مسلم (38)، </w:t>
      </w:r>
      <w:proofErr w:type="gramStart"/>
      <w:r w:rsidRPr="00FE2975">
        <w:rPr>
          <w:rFonts w:ascii="Sakkal Majalla" w:hAnsi="Sakkal Majalla" w:cs="Sakkal Majalla"/>
          <w:b/>
          <w:bCs/>
          <w:sz w:val="24"/>
          <w:szCs w:val="24"/>
          <w:rtl/>
        </w:rPr>
        <w:t>وفيه:  «</w:t>
      </w:r>
      <w:proofErr w:type="gramEnd"/>
      <w:r w:rsidRPr="00FE2975">
        <w:rPr>
          <w:rFonts w:ascii="Sakkal Majalla" w:hAnsi="Sakkal Majalla" w:cs="Sakkal Majalla"/>
          <w:b/>
          <w:bCs/>
          <w:sz w:val="24"/>
          <w:szCs w:val="24"/>
          <w:rtl/>
        </w:rPr>
        <w:t>فاستقم))، وما أثبته المصنف هو لفظ الإمام أحمد في مسنده</w:t>
      </w:r>
      <w:r w:rsidRPr="00FE2975">
        <w:rPr>
          <w:rFonts w:ascii="Sakkal Majalla" w:hAnsi="Sakkal Majalla" w:cs="Sakkal Majalla"/>
          <w:b/>
          <w:bCs/>
          <w:sz w:val="24"/>
          <w:szCs w:val="24"/>
          <w:rtl/>
          <w:lang w:bidi="ar-EG"/>
        </w:rPr>
        <w:t xml:space="preserve"> (1546).</w:t>
      </w:r>
    </w:p>
  </w:footnote>
  <w:footnote w:id="41">
    <w:p w14:paraId="6E77F89E"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مسلم (15).</w:t>
      </w:r>
    </w:p>
  </w:footnote>
  <w:footnote w:id="42">
    <w:p w14:paraId="0B89B1C0"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أخرجه البخاري (1891)، ومسلم (11)؛ من حديث طلحة بن عبيد الله رضي الله عنه.</w:t>
      </w:r>
    </w:p>
  </w:footnote>
  <w:footnote w:id="43">
    <w:p w14:paraId="3C74B90A"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هو الحديث التاسع والعشرون من أحاديث الأربعين، وسيأتي تخريجه.</w:t>
      </w:r>
    </w:p>
  </w:footnote>
  <w:footnote w:id="44">
    <w:p w14:paraId="64EB8780"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مسلم (223).</w:t>
      </w:r>
    </w:p>
  </w:footnote>
  <w:footnote w:id="45">
    <w:p w14:paraId="3ABA35A8" w14:textId="2B9A526D"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(6043) ومسلم (2694)؛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46">
    <w:p w14:paraId="14A9470D"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أخرجه مسلم (804).</w:t>
      </w:r>
    </w:p>
  </w:footnote>
  <w:footnote w:id="47">
    <w:p w14:paraId="3D17691B"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مسلم (2577).</w:t>
      </w:r>
    </w:p>
  </w:footnote>
  <w:footnote w:id="48">
    <w:p w14:paraId="4628112B"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مجموع الفتاوى (18/156).</w:t>
      </w:r>
    </w:p>
  </w:footnote>
  <w:footnote w:id="49">
    <w:p w14:paraId="0A2768BB" w14:textId="21FE9404"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مسلم (2246)؛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50">
    <w:p w14:paraId="24E973B3" w14:textId="7D5E537C"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(5748)، ومسلم (2804)؛ من حديث أبي موسى </w:t>
      </w:r>
      <w:r w:rsidR="00594183">
        <w:rPr>
          <w:rFonts w:ascii="Sakkal Majalla" w:hAnsi="Sakkal Majalla" w:cs="Sakkal Majalla"/>
          <w:b/>
          <w:bCs/>
          <w:sz w:val="24"/>
          <w:szCs w:val="24"/>
          <w:rtl/>
        </w:rPr>
        <w:t xml:space="preserve">رضي الله </w:t>
      </w:r>
      <w:proofErr w:type="gramStart"/>
      <w:r w:rsidR="00594183">
        <w:rPr>
          <w:rFonts w:ascii="Sakkal Majalla" w:hAnsi="Sakkal Majalla" w:cs="Sakkal Majalla"/>
          <w:b/>
          <w:bCs/>
          <w:sz w:val="24"/>
          <w:szCs w:val="24"/>
          <w:rtl/>
        </w:rPr>
        <w:t>عنه</w:t>
      </w:r>
      <w:r w:rsidRPr="00FE2975">
        <w:rPr>
          <w:rFonts w:ascii="Sakkal Majalla" w:hAnsi="Sakkal Majalla" w:cs="Sakkal Majalla"/>
          <w:b/>
          <w:bCs/>
          <w:sz w:val="24"/>
          <w:szCs w:val="24"/>
          <w:rtl/>
        </w:rPr>
        <w:t xml:space="preserve"> .</w:t>
      </w:r>
      <w:proofErr w:type="gramEnd"/>
    </w:p>
  </w:footnote>
  <w:footnote w:id="51">
    <w:p w14:paraId="2B08627C"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الحديث الأول من هذه الأربعين.</w:t>
      </w:r>
    </w:p>
  </w:footnote>
  <w:footnote w:id="52">
    <w:p w14:paraId="7BB6FB52"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مسلم (1006).</w:t>
      </w:r>
    </w:p>
  </w:footnote>
  <w:footnote w:id="53">
    <w:p w14:paraId="35D4758C" w14:textId="24A7B923"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أحمد (17763)؛ من حديث عمرو بن العاص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قال محققه: «إسناده صحيح على شرط مسلم».</w:t>
      </w:r>
    </w:p>
  </w:footnote>
  <w:footnote w:id="54">
    <w:p w14:paraId="32AE3FF8"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(2989)، ومسلم (1009).</w:t>
      </w:r>
    </w:p>
  </w:footnote>
  <w:footnote w:id="55">
    <w:p w14:paraId="61D8EB34" w14:textId="6D0C99CB"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(631)، ومسلم (669)؛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56">
    <w:p w14:paraId="59C40920"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مسلم (2553).</w:t>
      </w:r>
    </w:p>
  </w:footnote>
  <w:footnote w:id="57">
    <w:p w14:paraId="509EE54B"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مسند الإمام أحمد (18001)، ومسند الدارمي (2575).</w:t>
      </w:r>
    </w:p>
  </w:footnote>
  <w:footnote w:id="58">
    <w:p w14:paraId="7ACF51D3"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هو الحديث الحادي عشر من هذه الأربعين.</w:t>
      </w:r>
    </w:p>
  </w:footnote>
  <w:footnote w:id="59">
    <w:p w14:paraId="7E82F4D9"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أبو داود (4607)، والترمذي (2676)، وهو في مسند الإمام أحمد (17142). قال محققه: «صحيح بطرقه وشواهده».</w:t>
      </w:r>
    </w:p>
  </w:footnote>
  <w:footnote w:id="60">
    <w:p w14:paraId="00F829F0"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الترمذي (2616)، وهو في مسند الإمام أحمد (22016). قال محققه: «إسناده صحيح رجاله ثقات رجال الشيخين».</w:t>
      </w:r>
    </w:p>
  </w:footnote>
  <w:footnote w:id="61">
    <w:p w14:paraId="4B6D8E77" w14:textId="0E38E6D0"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(6122)؛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xml:space="preserve">، ومسلم (2822)؛ من حديث أنس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ولفظ البخاري: «حجبت».</w:t>
      </w:r>
    </w:p>
  </w:footnote>
  <w:footnote w:id="62">
    <w:p w14:paraId="44FF4080"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سنن الدارقطني (4/184).</w:t>
      </w:r>
    </w:p>
  </w:footnote>
  <w:footnote w:id="63">
    <w:p w14:paraId="0F5A4891" w14:textId="46647558"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(6859)، ومسلم (2358)؛ من حديث سعد بن أبي وقاص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64">
    <w:p w14:paraId="159EA2E4"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ابن ماجه (4102)، والطبراني في الكبير (5972)، وصحح إسناده الحاكم (4/313)، وحسنه الحافظ في بلوغ المرام (1475).</w:t>
      </w:r>
    </w:p>
  </w:footnote>
  <w:footnote w:id="65">
    <w:p w14:paraId="01DBD1DC"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الموطأ (2/745)، ابن ماجه (2340)، والدارقطني (3/77، 4/228).</w:t>
      </w:r>
    </w:p>
  </w:footnote>
  <w:footnote w:id="66">
    <w:p w14:paraId="690E8DE8" w14:textId="0D90BDD8"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(10)؛ من </w:t>
      </w:r>
      <w:proofErr w:type="spellStart"/>
      <w:r w:rsidRPr="00FE2975">
        <w:rPr>
          <w:rFonts w:ascii="Sakkal Majalla" w:hAnsi="Sakkal Majalla" w:cs="Sakkal Majalla"/>
          <w:b/>
          <w:bCs/>
          <w:sz w:val="24"/>
          <w:szCs w:val="24"/>
          <w:rtl/>
        </w:rPr>
        <w:t>حدييث</w:t>
      </w:r>
      <w:proofErr w:type="spellEnd"/>
      <w:r w:rsidRPr="00FE2975">
        <w:rPr>
          <w:rFonts w:ascii="Sakkal Majalla" w:hAnsi="Sakkal Majalla" w:cs="Sakkal Majalla"/>
          <w:b/>
          <w:bCs/>
          <w:sz w:val="24"/>
          <w:szCs w:val="24"/>
          <w:rtl/>
        </w:rPr>
        <w:t xml:space="preserve"> عبد الله بن عمرو (ض2)، ومسلم (41)؛ من حديث جابر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67">
    <w:p w14:paraId="6E66E4D5"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البيهقي في السنن الكبرى (10/252)، والبخاري (4277)، ومسلم (1711).</w:t>
      </w:r>
    </w:p>
  </w:footnote>
  <w:footnote w:id="68">
    <w:p w14:paraId="7C65B144"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مسلم (49)</w:t>
      </w:r>
      <w:r w:rsidRPr="00FE2975">
        <w:rPr>
          <w:rFonts w:ascii="Sakkal Majalla" w:hAnsi="Sakkal Majalla" w:cs="Sakkal Majalla"/>
          <w:b/>
          <w:bCs/>
          <w:sz w:val="24"/>
          <w:szCs w:val="24"/>
          <w:rtl/>
          <w:lang w:bidi="ar-EG"/>
        </w:rPr>
        <w:t>.</w:t>
      </w:r>
    </w:p>
  </w:footnote>
  <w:footnote w:id="69">
    <w:p w14:paraId="644E8180"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أخرجه مسلم (49)؛ وذلك في قصة الرجل الذي أنكر على مروان بن الحكم تقديمه الخطبة على الصلاة يوم العيد.</w:t>
      </w:r>
    </w:p>
  </w:footnote>
  <w:footnote w:id="70">
    <w:p w14:paraId="32CAF8D2" w14:textId="335A2406" w:rsidR="00F21C89" w:rsidRPr="00FE2975" w:rsidRDefault="00F21C89" w:rsidP="00363783">
      <w:pPr>
        <w:pStyle w:val="ad"/>
        <w:widowControl w:val="0"/>
        <w:spacing w:before="60" w:line="500" w:lineRule="exact"/>
        <w:jc w:val="both"/>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مسلم (50)؛ من حديث ابن مسعود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71">
    <w:p w14:paraId="2FB86AA7"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مسلم (2564)</w:t>
      </w:r>
      <w:r w:rsidRPr="00FE2975">
        <w:rPr>
          <w:rFonts w:ascii="Sakkal Majalla" w:hAnsi="Sakkal Majalla" w:cs="Sakkal Majalla"/>
          <w:b/>
          <w:bCs/>
          <w:sz w:val="24"/>
          <w:szCs w:val="24"/>
          <w:rtl/>
          <w:lang w:bidi="ar-EG"/>
        </w:rPr>
        <w:t xml:space="preserve"> سوى قوله «ولا يكذبه))، فهو عند الترمذي (1927).</w:t>
      </w:r>
    </w:p>
  </w:footnote>
  <w:footnote w:id="72">
    <w:p w14:paraId="50E064C1" w14:textId="30B91A1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(2311)؛ من حديث أنس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73">
    <w:p w14:paraId="4B862305" w14:textId="274B9E51"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(1741)، ومسلم (1679)؛ من حديث أبي بكرة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74">
    <w:p w14:paraId="73FA47A9"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مسلم (2699).</w:t>
      </w:r>
    </w:p>
  </w:footnote>
  <w:footnote w:id="75">
    <w:p w14:paraId="639C1E38" w14:textId="3681F31D"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(6970)، ومسلم (2675)؛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76">
    <w:p w14:paraId="7740460C" w14:textId="038EF395"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مسلم (2689)، ونحوه في البخاري (6045)؛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77">
    <w:p w14:paraId="77CC364A"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(6121)، ومسلم (131).</w:t>
      </w:r>
    </w:p>
  </w:footnote>
  <w:footnote w:id="78">
    <w:p w14:paraId="704B9F81" w14:textId="4AF8C893"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مسلم (129)؛ من حديث أبي هريرة </w:t>
      </w:r>
      <w:r w:rsidR="00594183">
        <w:rPr>
          <w:rFonts w:ascii="Sakkal Majalla" w:hAnsi="Sakkal Majalla" w:cs="Sakkal Majalla"/>
          <w:b/>
          <w:bCs/>
          <w:sz w:val="24"/>
          <w:szCs w:val="24"/>
          <w:rtl/>
        </w:rPr>
        <w:t xml:space="preserve">رضي الله </w:t>
      </w:r>
      <w:proofErr w:type="gramStart"/>
      <w:r w:rsidR="00594183">
        <w:rPr>
          <w:rFonts w:ascii="Sakkal Majalla" w:hAnsi="Sakkal Majalla" w:cs="Sakkal Majalla"/>
          <w:b/>
          <w:bCs/>
          <w:sz w:val="24"/>
          <w:szCs w:val="24"/>
          <w:rtl/>
        </w:rPr>
        <w:t>عنه</w:t>
      </w:r>
      <w:r w:rsidRPr="00FE2975">
        <w:rPr>
          <w:rFonts w:ascii="Sakkal Majalla" w:hAnsi="Sakkal Majalla" w:cs="Sakkal Majalla"/>
          <w:b/>
          <w:bCs/>
          <w:sz w:val="24"/>
          <w:szCs w:val="24"/>
          <w:rtl/>
        </w:rPr>
        <w:t xml:space="preserve"> .</w:t>
      </w:r>
      <w:proofErr w:type="gramEnd"/>
    </w:p>
  </w:footnote>
  <w:footnote w:id="79">
    <w:p w14:paraId="203303FD" w14:textId="67D3E249"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(3470)؛ من حديث أبي سعيد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xml:space="preserve">، ومسلم (2540)؛ من حديث أبي هريرة رضي الله </w:t>
      </w:r>
      <w:proofErr w:type="gramStart"/>
      <w:r w:rsidRPr="00FE2975">
        <w:rPr>
          <w:rFonts w:ascii="Sakkal Majalla" w:hAnsi="Sakkal Majalla" w:cs="Sakkal Majalla"/>
          <w:b/>
          <w:bCs/>
          <w:sz w:val="24"/>
          <w:szCs w:val="24"/>
          <w:rtl/>
        </w:rPr>
        <w:t>عنه .</w:t>
      </w:r>
      <w:proofErr w:type="gramEnd"/>
    </w:p>
  </w:footnote>
  <w:footnote w:id="80">
    <w:p w14:paraId="602CB895" w14:textId="0DC03A4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(1344) واللفظ له، ومسلم (1014)؛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81">
    <w:p w14:paraId="2EB20465"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أخرجه مسلم (2687)</w:t>
      </w:r>
      <w:r w:rsidRPr="00FE2975">
        <w:rPr>
          <w:rFonts w:ascii="Sakkal Majalla" w:hAnsi="Sakkal Majalla" w:cs="Sakkal Majalla"/>
          <w:b/>
          <w:bCs/>
          <w:sz w:val="24"/>
          <w:szCs w:val="24"/>
          <w:rtl/>
          <w:lang w:bidi="ar-EG"/>
        </w:rPr>
        <w:t>.</w:t>
      </w:r>
    </w:p>
  </w:footnote>
  <w:footnote w:id="82">
    <w:p w14:paraId="7E5F6F7A"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(6137).</w:t>
      </w:r>
    </w:p>
  </w:footnote>
  <w:footnote w:id="83">
    <w:p w14:paraId="2E44A4E4" w14:textId="6478020A"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مسلم (2246)؛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84">
    <w:p w14:paraId="1A768530"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البخاري (6137) وقد خلت منها النسخ المطبوعة من الأربعين، ولكن أثبتها الشيخ نظر </w:t>
      </w:r>
      <w:proofErr w:type="spellStart"/>
      <w:r w:rsidRPr="00FE2975">
        <w:rPr>
          <w:rFonts w:ascii="Sakkal Majalla" w:hAnsi="Sakkal Majalla" w:cs="Sakkal Majalla"/>
          <w:b/>
          <w:bCs/>
          <w:sz w:val="24"/>
          <w:szCs w:val="24"/>
          <w:rtl/>
        </w:rPr>
        <w:t>الفاريابي</w:t>
      </w:r>
      <w:proofErr w:type="spellEnd"/>
      <w:r w:rsidRPr="00FE2975">
        <w:rPr>
          <w:rFonts w:ascii="Sakkal Majalla" w:hAnsi="Sakkal Majalla" w:cs="Sakkal Majalla"/>
          <w:b/>
          <w:bCs/>
          <w:sz w:val="24"/>
          <w:szCs w:val="24"/>
          <w:rtl/>
        </w:rPr>
        <w:t xml:space="preserve"> في المتن من تحقيقه لشرح الأربعين لابن رجب حيث اعتمد على نسخة منقولة عن أصل المؤلف، ويدل لذلك أن ابن رجب شرحها.</w:t>
      </w:r>
    </w:p>
  </w:footnote>
  <w:footnote w:id="85">
    <w:p w14:paraId="4FE04B6B" w14:textId="2E25ED72"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(6142)، ومسلم (2683)؛ من حديث عبادة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xml:space="preserve">، وجاء أيضًا فيهما متفقًا عليه؛ من حديث أبي موسى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xml:space="preserve"> (البخاري (6143)، ومسلم (2686).</w:t>
      </w:r>
    </w:p>
  </w:footnote>
  <w:footnote w:id="86">
    <w:p w14:paraId="6ABA1E90"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ابن ماجه (2045)، والبيهقي (7/357)، وابن حبان (7219). وصححه الألباني في صحيح ابن ماجه (1664).</w:t>
      </w:r>
    </w:p>
  </w:footnote>
  <w:footnote w:id="87">
    <w:p w14:paraId="01335A3A"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مسلم (126)؛ من حديث ابن عباس رضي الله عنهما.</w:t>
      </w:r>
    </w:p>
  </w:footnote>
  <w:footnote w:id="88">
    <w:p w14:paraId="2A19035E"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(60053).</w:t>
      </w:r>
    </w:p>
  </w:footnote>
  <w:footnote w:id="89">
    <w:p w14:paraId="1CA2EBA4"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جامع العلوم والحكم (2/379)</w:t>
      </w:r>
      <w:r w:rsidRPr="00FE2975">
        <w:rPr>
          <w:rFonts w:ascii="Sakkal Majalla" w:hAnsi="Sakkal Majalla" w:cs="Sakkal Majalla"/>
          <w:b/>
          <w:bCs/>
          <w:sz w:val="24"/>
          <w:szCs w:val="24"/>
          <w:rtl/>
          <w:lang w:bidi="ar-EG"/>
        </w:rPr>
        <w:t>.</w:t>
      </w:r>
    </w:p>
  </w:footnote>
  <w:footnote w:id="90">
    <w:p w14:paraId="3136C44A"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(6049)؛ من حديث ابن عباس (ض2</w:t>
      </w:r>
      <w:proofErr w:type="gramStart"/>
      <w:r w:rsidRPr="00FE2975">
        <w:rPr>
          <w:rFonts w:ascii="Sakkal Majalla" w:hAnsi="Sakkal Majalla" w:cs="Sakkal Majalla"/>
          <w:b/>
          <w:bCs/>
          <w:sz w:val="24"/>
          <w:szCs w:val="24"/>
          <w:rtl/>
        </w:rPr>
        <w:t>) .</w:t>
      </w:r>
      <w:proofErr w:type="gramEnd"/>
    </w:p>
  </w:footnote>
  <w:footnote w:id="91">
    <w:p w14:paraId="1D151494" w14:textId="71CC5E5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الإمام أحمد (28/350)، والترمذي (2459) وحسنه، وابن ماجه (4260)؛ من حديث شداد بن أوس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وفي هامش المسند (ط. التركي): «إسناده ضعيف لضعف أبي بكر بن أبي مريم، وباقي رجال الإسناد ثقات».</w:t>
      </w:r>
    </w:p>
  </w:footnote>
  <w:footnote w:id="92">
    <w:p w14:paraId="4CC32AC0"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مختصر الحجة على تارك المحجّة (1/32) (25) ط. أضواء السلف.</w:t>
      </w:r>
    </w:p>
  </w:footnote>
  <w:footnote w:id="93">
    <w:p w14:paraId="764BD3B0"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جامع العلوم والحكم (2/393)، ط. مؤسسة الرسالة.</w:t>
      </w:r>
    </w:p>
  </w:footnote>
  <w:footnote w:id="94">
    <w:p w14:paraId="5604F77B"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مجموع الفتاوى «كتاب الإيمان» (7/14، 647)</w:t>
      </w:r>
    </w:p>
  </w:footnote>
  <w:footnote w:id="95">
    <w:p w14:paraId="1796FCEF"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الترمذي (3540). قال ابن رجب: «إسناده لا بأس به» جامع العلوم والحكم (2/400).</w:t>
      </w:r>
    </w:p>
  </w:footnote>
  <w:footnote w:id="96">
    <w:p w14:paraId="167208BC" w14:textId="2A8B9D59"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أبو داود (5116)، والترمذي (3955) وحسَّنه؛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وصححه المنذري ومن بعده الألباني كما في صحيح الترغيب والترهيب (2965).</w:t>
      </w:r>
    </w:p>
  </w:footnote>
  <w:footnote w:id="97">
    <w:p w14:paraId="2FC5D8B5"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(6365)، ومسلم (1615).</w:t>
      </w:r>
    </w:p>
  </w:footnote>
  <w:footnote w:id="98">
    <w:p w14:paraId="54176B5F"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(6355).</w:t>
      </w:r>
    </w:p>
  </w:footnote>
  <w:footnote w:id="99">
    <w:p w14:paraId="217F10A0" w14:textId="71EB196D"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البخاري (2272)، ومسلم (1559)؛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100">
    <w:p w14:paraId="22ADA04B"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جامع العلوم والحكم (2/437).</w:t>
      </w:r>
    </w:p>
  </w:footnote>
  <w:footnote w:id="101">
    <w:p w14:paraId="79EB32BC"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(2646)، ومسلم (1444).</w:t>
      </w:r>
    </w:p>
  </w:footnote>
  <w:footnote w:id="102">
    <w:p w14:paraId="4F06602A"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أخرجه البخاري (2502)، ومسلم (1447).</w:t>
      </w:r>
    </w:p>
  </w:footnote>
  <w:footnote w:id="103">
    <w:p w14:paraId="42A40D7D"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أخرجه مسلم (1451).</w:t>
      </w:r>
    </w:p>
  </w:footnote>
  <w:footnote w:id="104">
    <w:p w14:paraId="2AA65345"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أخرجه مسلم (1452).</w:t>
      </w:r>
    </w:p>
  </w:footnote>
  <w:footnote w:id="105">
    <w:p w14:paraId="49D55642"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أخرجه البخاري (2647) ومسلم (1455)؛ من حديث عائشة (ض1).</w:t>
      </w:r>
    </w:p>
  </w:footnote>
  <w:footnote w:id="106">
    <w:p w14:paraId="185AF3CD"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أخرجه الترمذي (1152)؛ من حديث أم سلمة رضي الله عنها، وقال: «حسن صحيح»، وصححه الألباني في الإرواء (7/221).</w:t>
      </w:r>
    </w:p>
  </w:footnote>
  <w:footnote w:id="107">
    <w:p w14:paraId="7447C06F"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أخرجه الدارقطني (4/174) وغيره، وقال ابن حجر في البلوغ (638): «رواه الدارقطني وابن عدي مرفوعًا وموقوفًا، ورجّحا الموقوف». ومثل هذا لا يقال من قبل الرأي.</w:t>
      </w:r>
    </w:p>
  </w:footnote>
  <w:footnote w:id="108">
    <w:p w14:paraId="7FAE4EAB"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مسلم (1453)؛ من حديث عائشة (ض1).</w:t>
      </w:r>
    </w:p>
  </w:footnote>
  <w:footnote w:id="109">
    <w:p w14:paraId="5D0CE922" w14:textId="77777777" w:rsidR="00F21C89" w:rsidRPr="00FE2975" w:rsidRDefault="00F21C89" w:rsidP="00363783">
      <w:pPr>
        <w:pStyle w:val="ad"/>
        <w:widowControl w:val="0"/>
        <w:spacing w:before="60" w:line="500" w:lineRule="exact"/>
        <w:jc w:val="both"/>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أخرجه عبد الرزاق في المصنف (7/461)، والإمام أحمد في المسند (42/435)، قال محققوه: إسناده صحيح على شرط الشيخين.</w:t>
      </w:r>
    </w:p>
  </w:footnote>
  <w:footnote w:id="110">
    <w:p w14:paraId="5358B6A9"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زاد المعاد (5/593). وينظر مجموع فتاوى شيخ الإسلام (34/55، 60).</w:t>
      </w:r>
    </w:p>
  </w:footnote>
  <w:footnote w:id="111">
    <w:p w14:paraId="0D644E29"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(2236)، مسلم (1581).</w:t>
      </w:r>
    </w:p>
  </w:footnote>
  <w:footnote w:id="112">
    <w:p w14:paraId="5C17296C"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أخرجه أبو داود (3674)، وابن ماجه (3380) واللفظ له، من حديث ابن عمر رضي الله عنهما. وصححه الألباني في صحيح ابن ماجه (2725).</w:t>
      </w:r>
    </w:p>
  </w:footnote>
  <w:footnote w:id="113">
    <w:p w14:paraId="7F9D0CB7"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(4087).</w:t>
      </w:r>
    </w:p>
  </w:footnote>
  <w:footnote w:id="114">
    <w:p w14:paraId="46FDCBAE"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مسلم (2003).</w:t>
      </w:r>
    </w:p>
  </w:footnote>
  <w:footnote w:id="115">
    <w:p w14:paraId="117BAE27"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أحمد (17186)، والترمذي (2380)، وابن ماجه (3349)، والنسائي في الكبرى (6769)، وحسنه الحافظ في الفتح (9/528). قال السندي في حاشيته على المسند (10/137 ط. قطر): «قوله: أُكلات ­بالضم­: جمع أُكْله، كَلُقْمة لفظًا ومعنى» وعند النسائي وابن ماجه: «لقيمات».</w:t>
      </w:r>
    </w:p>
  </w:footnote>
  <w:footnote w:id="116">
    <w:p w14:paraId="50D4BCC6"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أخرجه البخاري (6087) وذلك في خبر اللبن الذي دفع به النبي (ص) إلى أبي هريرة فقال له: «اشرب» ثلاث مرات، وأبو هريرة يشرب منه، ثم قال أبو هريرة بعد الثالثة ­حين روي­: «لا والذي بعثك بالحق ما أجد له مسلكًا».</w:t>
      </w:r>
    </w:p>
  </w:footnote>
  <w:footnote w:id="117">
    <w:p w14:paraId="0C5AD106" w14:textId="77777777" w:rsidR="00F21C89" w:rsidRPr="00FE2975" w:rsidRDefault="00F21C89" w:rsidP="00363783">
      <w:pPr>
        <w:pStyle w:val="ae"/>
        <w:rPr>
          <w:rFonts w:ascii="Sakkal Majalla" w:hAnsi="Sakkal Majalla" w:cs="Sakkal Majalla"/>
          <w:b/>
          <w:bCs/>
          <w:sz w:val="24"/>
          <w:szCs w:val="24"/>
          <w:rtl/>
        </w:rPr>
      </w:pPr>
      <w:r w:rsidRPr="008351BE">
        <w:rPr>
          <w:rFonts w:ascii="Sakkal Majalla" w:hAnsi="Sakkal Majalla" w:cs="Sakkal Majalla"/>
          <w:b/>
          <w:bCs/>
          <w:sz w:val="24"/>
          <w:szCs w:val="24"/>
          <w:rtl/>
        </w:rPr>
        <w:t>(</w:t>
      </w:r>
      <w:r w:rsidRPr="008351BE">
        <w:rPr>
          <w:rStyle w:val="af"/>
          <w:rFonts w:ascii="Sakkal Majalla" w:hAnsi="Sakkal Majalla" w:cs="Sakkal Majalla"/>
          <w:b/>
          <w:bCs/>
          <w:sz w:val="24"/>
          <w:szCs w:val="24"/>
        </w:rPr>
        <w:footnoteRef/>
      </w:r>
      <w:r w:rsidRPr="008351BE">
        <w:rPr>
          <w:rFonts w:ascii="Sakkal Majalla" w:hAnsi="Sakkal Majalla" w:cs="Sakkal Majalla"/>
          <w:b/>
          <w:bCs/>
          <w:sz w:val="24"/>
          <w:szCs w:val="24"/>
          <w:rtl/>
        </w:rPr>
        <w:t>) أخرجه ابن أبي الدنيا في كتاب الجوع (ص).</w:t>
      </w:r>
    </w:p>
  </w:footnote>
  <w:footnote w:id="118">
    <w:p w14:paraId="13118589" w14:textId="77777777" w:rsidR="00F21C89" w:rsidRPr="00FE2975" w:rsidRDefault="00F21C89" w:rsidP="00363783">
      <w:pPr>
        <w:pStyle w:val="ae"/>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البخاري (34)، ومسلم (58).</w:t>
      </w:r>
    </w:p>
  </w:footnote>
  <w:footnote w:id="119">
    <w:p w14:paraId="223C8EA5" w14:textId="7507DFA2"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(34)، ومسلم (58)؛ من حديث عبد الله بن عمرو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120">
    <w:p w14:paraId="08391A6D" w14:textId="13F1ED0A"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البخاري (33)، ومسلم (59)؛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121">
    <w:p w14:paraId="11B769D8"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الترمذي (2344)، وأخرجه أحمد في مسنده (205) وقوى محققه إسناده، وابن ماجه (4164)، وابن حبان (730)، والحاكم (4/318).</w:t>
      </w:r>
    </w:p>
  </w:footnote>
  <w:footnote w:id="122">
    <w:p w14:paraId="44643752" w14:textId="77777777"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أحمد (17680) قال محققه: «إسناده صحيح»، وأخرجه الترمذي (3375)، وابن ماجه (3793).</w:t>
      </w:r>
    </w:p>
  </w:footnote>
  <w:footnote w:id="123">
    <w:p w14:paraId="53AB12F0" w14:textId="255B2174"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مسلم (2695)؛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124">
    <w:p w14:paraId="65026C55" w14:textId="2B6137CC"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(6043)، ومسلم (2694)؛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125">
    <w:p w14:paraId="2902EF58" w14:textId="4A2165F1"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(6041)، ومسلم (2693) واللفظ له؛ من حديث أبي أيوب الأنصاري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126">
    <w:p w14:paraId="70A4BD1C" w14:textId="7561CCA1"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(6042)، ومسلم (2691)؛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127">
    <w:p w14:paraId="7AF7D993" w14:textId="0A92B205" w:rsidR="00F21C89" w:rsidRPr="00FE2975" w:rsidRDefault="00F21C89" w:rsidP="00363783">
      <w:pPr>
        <w:pStyle w:val="ae"/>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af"/>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(3119)، ومسلم (2693)؛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329"/>
      <w:gridCol w:w="7539"/>
    </w:tblGrid>
    <w:tr w:rsidR="00F21C89" w:rsidRPr="00222044" w14:paraId="76A2A00A" w14:textId="77777777" w:rsidTr="007337D1">
      <w:tc>
        <w:tcPr>
          <w:tcW w:w="1180" w:type="pct"/>
          <w:tcBorders>
            <w:bottom w:val="single" w:sz="4" w:space="0" w:color="943634" w:themeColor="accent2" w:themeShade="BF"/>
          </w:tcBorders>
          <w:shd w:val="clear" w:color="auto" w:fill="943634" w:themeFill="accent2" w:themeFillShade="BF"/>
          <w:vAlign w:val="bottom"/>
        </w:tcPr>
        <w:p w14:paraId="1DB7B9B8" w14:textId="77777777" w:rsidR="00F21C89" w:rsidRPr="00222044" w:rsidRDefault="00D84B16" w:rsidP="007337D1">
          <w:pPr>
            <w:pStyle w:val="a5"/>
            <w:spacing w:after="120"/>
            <w:jc w:val="center"/>
            <w:rPr>
              <w:rFonts w:cs="Fanan"/>
              <w:color w:val="FFFFFF" w:themeColor="background1"/>
              <w:sz w:val="28"/>
              <w:szCs w:val="28"/>
            </w:rPr>
          </w:pPr>
          <w:sdt>
            <w:sdtPr>
              <w:rPr>
                <w:rFonts w:ascii="Leelawadee" w:hAnsi="Leelawadee" w:cs="Leelawadee"/>
                <w:color w:val="FFFFFF" w:themeColor="background1"/>
                <w:sz w:val="36"/>
                <w:szCs w:val="36"/>
                <w:rtl/>
              </w:rPr>
              <w:alias w:val="التاريخ"/>
              <w:id w:val="-42607029"/>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F21C89" w:rsidRPr="007337D1">
                <w:rPr>
                  <w:rFonts w:ascii="Leelawadee" w:hAnsi="Leelawadee" w:cs="Times New Roman" w:hint="cs"/>
                  <w:color w:val="FFFFFF" w:themeColor="background1"/>
                  <w:sz w:val="36"/>
                  <w:szCs w:val="36"/>
                  <w:rtl/>
                </w:rPr>
                <w:t>1439</w:t>
              </w:r>
              <w:r w:rsidR="00F21C89" w:rsidRPr="007337D1">
                <w:rPr>
                  <w:rFonts w:ascii="Leelawadee" w:hAnsi="Leelawadee" w:cs="Leelawadee"/>
                  <w:color w:val="FFFFFF" w:themeColor="background1"/>
                  <w:sz w:val="36"/>
                  <w:szCs w:val="36"/>
                  <w:rtl/>
                </w:rPr>
                <w:t xml:space="preserve"> </w:t>
              </w:r>
              <w:r w:rsidR="00F21C89" w:rsidRPr="007337D1">
                <w:rPr>
                  <w:rFonts w:ascii="Arial" w:hAnsi="Arial" w:cs="Arial" w:hint="cs"/>
                  <w:color w:val="FFFFFF" w:themeColor="background1"/>
                  <w:sz w:val="36"/>
                  <w:szCs w:val="36"/>
                  <w:rtl/>
                </w:rPr>
                <w:t>هـ‏</w:t>
              </w:r>
              <w:r w:rsidR="00F21C89" w:rsidRPr="007337D1">
                <w:rPr>
                  <w:rFonts w:ascii="Leelawadee" w:hAnsi="Leelawadee" w:cs="Leelawadee"/>
                  <w:color w:val="FFFFFF" w:themeColor="background1"/>
                  <w:sz w:val="36"/>
                  <w:szCs w:val="36"/>
                  <w:rtl/>
                </w:rPr>
                <w:t xml:space="preserve"> </w:t>
              </w:r>
            </w:sdtContent>
          </w:sdt>
        </w:p>
      </w:tc>
      <w:tc>
        <w:tcPr>
          <w:tcW w:w="3820" w:type="pct"/>
          <w:tcBorders>
            <w:bottom w:val="single" w:sz="4" w:space="0" w:color="auto"/>
          </w:tcBorders>
          <w:vAlign w:val="bottom"/>
        </w:tcPr>
        <w:p w14:paraId="2C5C93E6" w14:textId="77777777" w:rsidR="00F21C89" w:rsidRPr="007337D1" w:rsidRDefault="00D84B16" w:rsidP="00CC10C9">
          <w:pPr>
            <w:pStyle w:val="a5"/>
            <w:jc w:val="center"/>
            <w:rPr>
              <w:rFonts w:cs="Fanan"/>
              <w:bCs/>
              <w:color w:val="76923C" w:themeColor="accent3" w:themeShade="BF"/>
              <w:sz w:val="36"/>
              <w:szCs w:val="36"/>
            </w:rPr>
          </w:pPr>
          <w:sdt>
            <w:sdtPr>
              <w:rPr>
                <w:rFonts w:ascii="Sakkal Majalla" w:hAnsi="Sakkal Majalla" w:cs="DecoType Naskh Variants"/>
                <w:b/>
                <w:bCs/>
                <w:color w:val="984806" w:themeColor="accent6" w:themeShade="80"/>
                <w:sz w:val="36"/>
                <w:szCs w:val="36"/>
                <w:rtl/>
              </w:rPr>
              <w:alias w:val="العنوان"/>
              <w:id w:val="1446350278"/>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F21C89" w:rsidRPr="007337D1">
                <w:rPr>
                  <w:rFonts w:ascii="Sakkal Majalla" w:hAnsi="Sakkal Majalla" w:cs="DecoType Naskh Variants" w:hint="cs"/>
                  <w:b/>
                  <w:bCs/>
                  <w:color w:val="984806" w:themeColor="accent6" w:themeShade="80"/>
                  <w:sz w:val="36"/>
                  <w:szCs w:val="36"/>
                  <w:rtl/>
                </w:rPr>
                <w:t>مؤسسة وقف الشّيخ عبدالرّحمن بن ناصر البرّاك</w:t>
              </w:r>
            </w:sdtContent>
          </w:sdt>
        </w:p>
      </w:tc>
    </w:tr>
  </w:tbl>
  <w:p w14:paraId="57E29665" w14:textId="77777777" w:rsidR="00F21C89" w:rsidRPr="00673B22" w:rsidRDefault="00F21C89">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B31"/>
    <w:multiLevelType w:val="hybridMultilevel"/>
    <w:tmpl w:val="D85CF79E"/>
    <w:lvl w:ilvl="0" w:tplc="5B44D3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F17E3"/>
    <w:multiLevelType w:val="hybridMultilevel"/>
    <w:tmpl w:val="20E08424"/>
    <w:lvl w:ilvl="0" w:tplc="2E8C06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E5FF1"/>
    <w:multiLevelType w:val="hybridMultilevel"/>
    <w:tmpl w:val="2F8A2294"/>
    <w:lvl w:ilvl="0" w:tplc="8948FD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07CD7"/>
    <w:multiLevelType w:val="hybridMultilevel"/>
    <w:tmpl w:val="FB0A4DB0"/>
    <w:lvl w:ilvl="0" w:tplc="D59EBD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B4DD9"/>
    <w:multiLevelType w:val="hybridMultilevel"/>
    <w:tmpl w:val="F8E636A0"/>
    <w:lvl w:ilvl="0" w:tplc="C652CB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932C3"/>
    <w:multiLevelType w:val="hybridMultilevel"/>
    <w:tmpl w:val="3A34397E"/>
    <w:lvl w:ilvl="0" w:tplc="A6D4AD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A2084"/>
    <w:multiLevelType w:val="hybridMultilevel"/>
    <w:tmpl w:val="29DE795A"/>
    <w:lvl w:ilvl="0" w:tplc="D9729384">
      <w:start w:val="1"/>
      <w:numFmt w:val="decimal"/>
      <w:lvlText w:val="%1-"/>
      <w:lvlJc w:val="left"/>
      <w:pPr>
        <w:ind w:left="1287" w:hanging="720"/>
      </w:pPr>
      <w:rPr>
        <w:rFonts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1830B3B"/>
    <w:multiLevelType w:val="hybridMultilevel"/>
    <w:tmpl w:val="556A181E"/>
    <w:lvl w:ilvl="0" w:tplc="15A00A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94C0F"/>
    <w:multiLevelType w:val="hybridMultilevel"/>
    <w:tmpl w:val="62781300"/>
    <w:lvl w:ilvl="0" w:tplc="3E6887EA">
      <w:start w:val="1"/>
      <w:numFmt w:val="decimal"/>
      <w:lvlText w:val="%1-"/>
      <w:lvlJc w:val="left"/>
      <w:pPr>
        <w:ind w:left="1287" w:hanging="720"/>
      </w:pPr>
      <w:rPr>
        <w:rFonts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80F2E36"/>
    <w:multiLevelType w:val="hybridMultilevel"/>
    <w:tmpl w:val="41BC2E3E"/>
    <w:lvl w:ilvl="0" w:tplc="C0A889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40C40"/>
    <w:multiLevelType w:val="hybridMultilevel"/>
    <w:tmpl w:val="3FC6ECC4"/>
    <w:lvl w:ilvl="0" w:tplc="CE8A191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A0A3029"/>
    <w:multiLevelType w:val="hybridMultilevel"/>
    <w:tmpl w:val="728609D0"/>
    <w:lvl w:ilvl="0" w:tplc="EF726F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D09BB"/>
    <w:multiLevelType w:val="hybridMultilevel"/>
    <w:tmpl w:val="17A68AF2"/>
    <w:lvl w:ilvl="0" w:tplc="DC649BB6">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17B2DAC"/>
    <w:multiLevelType w:val="hybridMultilevel"/>
    <w:tmpl w:val="176E53E8"/>
    <w:lvl w:ilvl="0" w:tplc="14EC11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B7A21"/>
    <w:multiLevelType w:val="hybridMultilevel"/>
    <w:tmpl w:val="F746F61C"/>
    <w:lvl w:ilvl="0" w:tplc="69265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E0433"/>
    <w:multiLevelType w:val="hybridMultilevel"/>
    <w:tmpl w:val="855828E8"/>
    <w:lvl w:ilvl="0" w:tplc="13ECB0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523E8"/>
    <w:multiLevelType w:val="hybridMultilevel"/>
    <w:tmpl w:val="DA7A1A42"/>
    <w:lvl w:ilvl="0" w:tplc="5C6C176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9817A06"/>
    <w:multiLevelType w:val="hybridMultilevel"/>
    <w:tmpl w:val="127C8F20"/>
    <w:lvl w:ilvl="0" w:tplc="615221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1E0B9F"/>
    <w:multiLevelType w:val="hybridMultilevel"/>
    <w:tmpl w:val="82F8D348"/>
    <w:lvl w:ilvl="0" w:tplc="B7B8B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437DE"/>
    <w:multiLevelType w:val="hybridMultilevel"/>
    <w:tmpl w:val="0218ACD8"/>
    <w:lvl w:ilvl="0" w:tplc="EAC2AF7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AA6516A"/>
    <w:multiLevelType w:val="hybridMultilevel"/>
    <w:tmpl w:val="003E82BE"/>
    <w:lvl w:ilvl="0" w:tplc="C2A6DBF6">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D567139"/>
    <w:multiLevelType w:val="hybridMultilevel"/>
    <w:tmpl w:val="2CD67C4E"/>
    <w:lvl w:ilvl="0" w:tplc="D7AC8D0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EC1712F"/>
    <w:multiLevelType w:val="hybridMultilevel"/>
    <w:tmpl w:val="4AE8FCC0"/>
    <w:lvl w:ilvl="0" w:tplc="660896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9789D"/>
    <w:multiLevelType w:val="hybridMultilevel"/>
    <w:tmpl w:val="2FE4CD78"/>
    <w:lvl w:ilvl="0" w:tplc="A9B4E23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3183340D"/>
    <w:multiLevelType w:val="hybridMultilevel"/>
    <w:tmpl w:val="ADDEB3D2"/>
    <w:lvl w:ilvl="0" w:tplc="030C43C4">
      <w:start w:val="1"/>
      <w:numFmt w:val="decimal"/>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1978D7"/>
    <w:multiLevelType w:val="hybridMultilevel"/>
    <w:tmpl w:val="908CEBFC"/>
    <w:lvl w:ilvl="0" w:tplc="3F760E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D736D8"/>
    <w:multiLevelType w:val="hybridMultilevel"/>
    <w:tmpl w:val="3F202C96"/>
    <w:lvl w:ilvl="0" w:tplc="C1543B6E">
      <w:start w:val="1"/>
      <w:numFmt w:val="decimal"/>
      <w:lvlText w:val="%1-"/>
      <w:lvlJc w:val="left"/>
      <w:pPr>
        <w:ind w:left="1287" w:hanging="720"/>
      </w:pPr>
      <w:rPr>
        <w:rFonts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3B1F60EC"/>
    <w:multiLevelType w:val="hybridMultilevel"/>
    <w:tmpl w:val="C326FEDE"/>
    <w:lvl w:ilvl="0" w:tplc="087257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1B0AE0"/>
    <w:multiLevelType w:val="hybridMultilevel"/>
    <w:tmpl w:val="1318CD98"/>
    <w:lvl w:ilvl="0" w:tplc="78A82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8C264E"/>
    <w:multiLevelType w:val="hybridMultilevel"/>
    <w:tmpl w:val="F14A32C8"/>
    <w:lvl w:ilvl="0" w:tplc="B0A409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0364C1"/>
    <w:multiLevelType w:val="hybridMultilevel"/>
    <w:tmpl w:val="FADECDAC"/>
    <w:lvl w:ilvl="0" w:tplc="58808F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583348"/>
    <w:multiLevelType w:val="hybridMultilevel"/>
    <w:tmpl w:val="5888CBDE"/>
    <w:lvl w:ilvl="0" w:tplc="FA02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7C1BC4"/>
    <w:multiLevelType w:val="hybridMultilevel"/>
    <w:tmpl w:val="B6BE4494"/>
    <w:lvl w:ilvl="0" w:tplc="605894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312B03"/>
    <w:multiLevelType w:val="hybridMultilevel"/>
    <w:tmpl w:val="38245020"/>
    <w:lvl w:ilvl="0" w:tplc="A060F46A">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46A86319"/>
    <w:multiLevelType w:val="hybridMultilevel"/>
    <w:tmpl w:val="3CE47694"/>
    <w:lvl w:ilvl="0" w:tplc="8FE60C08">
      <w:start w:val="1"/>
      <w:numFmt w:val="decimal"/>
      <w:lvlText w:val="%1-"/>
      <w:lvlJc w:val="left"/>
      <w:pPr>
        <w:ind w:left="1287" w:hanging="720"/>
      </w:pPr>
      <w:rPr>
        <w:rFonts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48162AD5"/>
    <w:multiLevelType w:val="hybridMultilevel"/>
    <w:tmpl w:val="6380B004"/>
    <w:lvl w:ilvl="0" w:tplc="13EC99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206A8D"/>
    <w:multiLevelType w:val="hybridMultilevel"/>
    <w:tmpl w:val="91782CEA"/>
    <w:lvl w:ilvl="0" w:tplc="10363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235ACB"/>
    <w:multiLevelType w:val="hybridMultilevel"/>
    <w:tmpl w:val="2842F044"/>
    <w:lvl w:ilvl="0" w:tplc="2E225E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EC06CA"/>
    <w:multiLevelType w:val="hybridMultilevel"/>
    <w:tmpl w:val="D6ECDB5A"/>
    <w:lvl w:ilvl="0" w:tplc="BA32BF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413E75"/>
    <w:multiLevelType w:val="hybridMultilevel"/>
    <w:tmpl w:val="1E48F5B4"/>
    <w:lvl w:ilvl="0" w:tplc="2E6AE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272F9"/>
    <w:multiLevelType w:val="hybridMultilevel"/>
    <w:tmpl w:val="79B24798"/>
    <w:lvl w:ilvl="0" w:tplc="F634B20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54C54CDA"/>
    <w:multiLevelType w:val="hybridMultilevel"/>
    <w:tmpl w:val="6E84492E"/>
    <w:lvl w:ilvl="0" w:tplc="4BF447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4506B8"/>
    <w:multiLevelType w:val="hybridMultilevel"/>
    <w:tmpl w:val="B6100DBC"/>
    <w:lvl w:ilvl="0" w:tplc="9DDC89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14513B"/>
    <w:multiLevelType w:val="hybridMultilevel"/>
    <w:tmpl w:val="A0D21F30"/>
    <w:lvl w:ilvl="0" w:tplc="21726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D00A3E"/>
    <w:multiLevelType w:val="hybridMultilevel"/>
    <w:tmpl w:val="04989DE4"/>
    <w:lvl w:ilvl="0" w:tplc="AE6253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E82446"/>
    <w:multiLevelType w:val="hybridMultilevel"/>
    <w:tmpl w:val="A03C8D5C"/>
    <w:lvl w:ilvl="0" w:tplc="A7863C60">
      <w:start w:val="1"/>
      <w:numFmt w:val="decimal"/>
      <w:lvlText w:val="%1-"/>
      <w:lvlJc w:val="left"/>
      <w:pPr>
        <w:ind w:left="1287" w:hanging="720"/>
      </w:pPr>
      <w:rPr>
        <w:rFonts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6FB95009"/>
    <w:multiLevelType w:val="hybridMultilevel"/>
    <w:tmpl w:val="82DC9F60"/>
    <w:lvl w:ilvl="0" w:tplc="17DEF0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282810"/>
    <w:multiLevelType w:val="hybridMultilevel"/>
    <w:tmpl w:val="F676C0C2"/>
    <w:lvl w:ilvl="0" w:tplc="5FE43BE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752E34C9"/>
    <w:multiLevelType w:val="hybridMultilevel"/>
    <w:tmpl w:val="E1E80FFC"/>
    <w:lvl w:ilvl="0" w:tplc="455672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BB4DBA"/>
    <w:multiLevelType w:val="hybridMultilevel"/>
    <w:tmpl w:val="5952FAAE"/>
    <w:lvl w:ilvl="0" w:tplc="5AAE5304">
      <w:start w:val="1"/>
      <w:numFmt w:val="bullet"/>
      <w:lvlText w:val="-"/>
      <w:lvlJc w:val="left"/>
      <w:pPr>
        <w:ind w:left="927" w:hanging="360"/>
      </w:pPr>
      <w:rPr>
        <w:rFonts w:ascii="Traditional Arabic" w:eastAsiaTheme="minorEastAsia"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0"/>
  </w:num>
  <w:num w:numId="2">
    <w:abstractNumId w:val="41"/>
  </w:num>
  <w:num w:numId="3">
    <w:abstractNumId w:val="26"/>
  </w:num>
  <w:num w:numId="4">
    <w:abstractNumId w:val="45"/>
  </w:num>
  <w:num w:numId="5">
    <w:abstractNumId w:val="24"/>
  </w:num>
  <w:num w:numId="6">
    <w:abstractNumId w:val="43"/>
  </w:num>
  <w:num w:numId="7">
    <w:abstractNumId w:val="49"/>
  </w:num>
  <w:num w:numId="8">
    <w:abstractNumId w:val="33"/>
  </w:num>
  <w:num w:numId="9">
    <w:abstractNumId w:val="34"/>
  </w:num>
  <w:num w:numId="10">
    <w:abstractNumId w:val="1"/>
  </w:num>
  <w:num w:numId="11">
    <w:abstractNumId w:val="4"/>
  </w:num>
  <w:num w:numId="12">
    <w:abstractNumId w:val="44"/>
  </w:num>
  <w:num w:numId="13">
    <w:abstractNumId w:val="29"/>
  </w:num>
  <w:num w:numId="14">
    <w:abstractNumId w:val="17"/>
  </w:num>
  <w:num w:numId="15">
    <w:abstractNumId w:val="6"/>
  </w:num>
  <w:num w:numId="16">
    <w:abstractNumId w:val="32"/>
  </w:num>
  <w:num w:numId="17">
    <w:abstractNumId w:val="20"/>
  </w:num>
  <w:num w:numId="18">
    <w:abstractNumId w:val="28"/>
  </w:num>
  <w:num w:numId="19">
    <w:abstractNumId w:val="7"/>
  </w:num>
  <w:num w:numId="20">
    <w:abstractNumId w:val="27"/>
  </w:num>
  <w:num w:numId="21">
    <w:abstractNumId w:val="5"/>
  </w:num>
  <w:num w:numId="22">
    <w:abstractNumId w:val="13"/>
  </w:num>
  <w:num w:numId="23">
    <w:abstractNumId w:val="3"/>
  </w:num>
  <w:num w:numId="24">
    <w:abstractNumId w:val="8"/>
  </w:num>
  <w:num w:numId="25">
    <w:abstractNumId w:val="14"/>
  </w:num>
  <w:num w:numId="26">
    <w:abstractNumId w:val="42"/>
  </w:num>
  <w:num w:numId="27">
    <w:abstractNumId w:val="47"/>
  </w:num>
  <w:num w:numId="28">
    <w:abstractNumId w:val="23"/>
  </w:num>
  <w:num w:numId="29">
    <w:abstractNumId w:val="12"/>
  </w:num>
  <w:num w:numId="30">
    <w:abstractNumId w:val="18"/>
  </w:num>
  <w:num w:numId="31">
    <w:abstractNumId w:val="9"/>
  </w:num>
  <w:num w:numId="32">
    <w:abstractNumId w:val="31"/>
  </w:num>
  <w:num w:numId="33">
    <w:abstractNumId w:val="15"/>
  </w:num>
  <w:num w:numId="34">
    <w:abstractNumId w:val="46"/>
  </w:num>
  <w:num w:numId="35">
    <w:abstractNumId w:val="48"/>
  </w:num>
  <w:num w:numId="36">
    <w:abstractNumId w:val="35"/>
  </w:num>
  <w:num w:numId="37">
    <w:abstractNumId w:val="37"/>
  </w:num>
  <w:num w:numId="38">
    <w:abstractNumId w:val="11"/>
  </w:num>
  <w:num w:numId="39">
    <w:abstractNumId w:val="30"/>
  </w:num>
  <w:num w:numId="40">
    <w:abstractNumId w:val="16"/>
  </w:num>
  <w:num w:numId="41">
    <w:abstractNumId w:val="36"/>
  </w:num>
  <w:num w:numId="42">
    <w:abstractNumId w:val="10"/>
  </w:num>
  <w:num w:numId="43">
    <w:abstractNumId w:val="0"/>
  </w:num>
  <w:num w:numId="44">
    <w:abstractNumId w:val="39"/>
  </w:num>
  <w:num w:numId="45">
    <w:abstractNumId w:val="19"/>
  </w:num>
  <w:num w:numId="46">
    <w:abstractNumId w:val="38"/>
  </w:num>
  <w:num w:numId="47">
    <w:abstractNumId w:val="25"/>
  </w:num>
  <w:num w:numId="48">
    <w:abstractNumId w:val="22"/>
  </w:num>
  <w:num w:numId="49">
    <w:abstractNumId w:val="21"/>
  </w:num>
  <w:num w:numId="50">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66A"/>
    <w:rsid w:val="00001422"/>
    <w:rsid w:val="00001FF1"/>
    <w:rsid w:val="00002140"/>
    <w:rsid w:val="00006FDB"/>
    <w:rsid w:val="000073BE"/>
    <w:rsid w:val="000101C0"/>
    <w:rsid w:val="0001241D"/>
    <w:rsid w:val="00012DE9"/>
    <w:rsid w:val="00013139"/>
    <w:rsid w:val="00016F11"/>
    <w:rsid w:val="00020492"/>
    <w:rsid w:val="00022012"/>
    <w:rsid w:val="00024200"/>
    <w:rsid w:val="00024E45"/>
    <w:rsid w:val="000276EB"/>
    <w:rsid w:val="000278E1"/>
    <w:rsid w:val="00027902"/>
    <w:rsid w:val="00027DF9"/>
    <w:rsid w:val="00030BEF"/>
    <w:rsid w:val="00030F8D"/>
    <w:rsid w:val="0003110E"/>
    <w:rsid w:val="00033DAC"/>
    <w:rsid w:val="00035E94"/>
    <w:rsid w:val="000375D3"/>
    <w:rsid w:val="00037BEC"/>
    <w:rsid w:val="00043F90"/>
    <w:rsid w:val="0004472E"/>
    <w:rsid w:val="00044816"/>
    <w:rsid w:val="000449A9"/>
    <w:rsid w:val="000464DC"/>
    <w:rsid w:val="00050FE7"/>
    <w:rsid w:val="00055B42"/>
    <w:rsid w:val="00057476"/>
    <w:rsid w:val="00062DAD"/>
    <w:rsid w:val="00063486"/>
    <w:rsid w:val="000675C9"/>
    <w:rsid w:val="00070287"/>
    <w:rsid w:val="00071DAF"/>
    <w:rsid w:val="00073B64"/>
    <w:rsid w:val="000748AC"/>
    <w:rsid w:val="00075795"/>
    <w:rsid w:val="000775EF"/>
    <w:rsid w:val="00077E8D"/>
    <w:rsid w:val="00080C8F"/>
    <w:rsid w:val="000839F6"/>
    <w:rsid w:val="00087043"/>
    <w:rsid w:val="0008732E"/>
    <w:rsid w:val="0008783F"/>
    <w:rsid w:val="00090481"/>
    <w:rsid w:val="00092F96"/>
    <w:rsid w:val="00095B9A"/>
    <w:rsid w:val="00097754"/>
    <w:rsid w:val="00097C9C"/>
    <w:rsid w:val="000A1582"/>
    <w:rsid w:val="000A1A23"/>
    <w:rsid w:val="000A348A"/>
    <w:rsid w:val="000A43A2"/>
    <w:rsid w:val="000A443F"/>
    <w:rsid w:val="000A59DD"/>
    <w:rsid w:val="000A6534"/>
    <w:rsid w:val="000A7887"/>
    <w:rsid w:val="000B086F"/>
    <w:rsid w:val="000B1108"/>
    <w:rsid w:val="000B1432"/>
    <w:rsid w:val="000B38AA"/>
    <w:rsid w:val="000B5891"/>
    <w:rsid w:val="000C1CED"/>
    <w:rsid w:val="000C269A"/>
    <w:rsid w:val="000C28E5"/>
    <w:rsid w:val="000C2B16"/>
    <w:rsid w:val="000C2DCE"/>
    <w:rsid w:val="000C6988"/>
    <w:rsid w:val="000C7EE7"/>
    <w:rsid w:val="000D38BD"/>
    <w:rsid w:val="000D4CFE"/>
    <w:rsid w:val="000D5144"/>
    <w:rsid w:val="000D5531"/>
    <w:rsid w:val="000E123F"/>
    <w:rsid w:val="000E17F4"/>
    <w:rsid w:val="000E6A02"/>
    <w:rsid w:val="000E743D"/>
    <w:rsid w:val="000F0BC0"/>
    <w:rsid w:val="000F10B6"/>
    <w:rsid w:val="000F297D"/>
    <w:rsid w:val="000F3BDF"/>
    <w:rsid w:val="000F7BD0"/>
    <w:rsid w:val="0010121D"/>
    <w:rsid w:val="0010554F"/>
    <w:rsid w:val="00110963"/>
    <w:rsid w:val="00114407"/>
    <w:rsid w:val="00114C37"/>
    <w:rsid w:val="00115BF0"/>
    <w:rsid w:val="00116BB6"/>
    <w:rsid w:val="00117C6D"/>
    <w:rsid w:val="00122239"/>
    <w:rsid w:val="0013210C"/>
    <w:rsid w:val="00134D2D"/>
    <w:rsid w:val="001367FF"/>
    <w:rsid w:val="00136ACB"/>
    <w:rsid w:val="0013750D"/>
    <w:rsid w:val="001377F0"/>
    <w:rsid w:val="00137FF7"/>
    <w:rsid w:val="00140F78"/>
    <w:rsid w:val="00141016"/>
    <w:rsid w:val="001416EC"/>
    <w:rsid w:val="00143394"/>
    <w:rsid w:val="00143BC9"/>
    <w:rsid w:val="00145E4C"/>
    <w:rsid w:val="0015043C"/>
    <w:rsid w:val="001505A6"/>
    <w:rsid w:val="00152A06"/>
    <w:rsid w:val="00152B44"/>
    <w:rsid w:val="00153A23"/>
    <w:rsid w:val="00155A98"/>
    <w:rsid w:val="001578E8"/>
    <w:rsid w:val="001610D9"/>
    <w:rsid w:val="0016125F"/>
    <w:rsid w:val="00161322"/>
    <w:rsid w:val="00162046"/>
    <w:rsid w:val="0017058C"/>
    <w:rsid w:val="00170E1F"/>
    <w:rsid w:val="00173FD5"/>
    <w:rsid w:val="001750DB"/>
    <w:rsid w:val="00175E01"/>
    <w:rsid w:val="001778BC"/>
    <w:rsid w:val="00180788"/>
    <w:rsid w:val="00182021"/>
    <w:rsid w:val="00183E26"/>
    <w:rsid w:val="00185838"/>
    <w:rsid w:val="001927D4"/>
    <w:rsid w:val="00195D38"/>
    <w:rsid w:val="00196A1C"/>
    <w:rsid w:val="00197766"/>
    <w:rsid w:val="001978E7"/>
    <w:rsid w:val="001A11F8"/>
    <w:rsid w:val="001A1349"/>
    <w:rsid w:val="001A2091"/>
    <w:rsid w:val="001A3608"/>
    <w:rsid w:val="001B206D"/>
    <w:rsid w:val="001B2963"/>
    <w:rsid w:val="001B2CF7"/>
    <w:rsid w:val="001B4FD6"/>
    <w:rsid w:val="001B63E8"/>
    <w:rsid w:val="001B6645"/>
    <w:rsid w:val="001C25BD"/>
    <w:rsid w:val="001C3649"/>
    <w:rsid w:val="001C45DC"/>
    <w:rsid w:val="001C5B3B"/>
    <w:rsid w:val="001C6881"/>
    <w:rsid w:val="001C72B2"/>
    <w:rsid w:val="001C7689"/>
    <w:rsid w:val="001D08FC"/>
    <w:rsid w:val="001D0C06"/>
    <w:rsid w:val="001D1722"/>
    <w:rsid w:val="001D18DB"/>
    <w:rsid w:val="001D4B16"/>
    <w:rsid w:val="001D5926"/>
    <w:rsid w:val="001D7266"/>
    <w:rsid w:val="001E0BA3"/>
    <w:rsid w:val="001E2962"/>
    <w:rsid w:val="001E3E25"/>
    <w:rsid w:val="001E4347"/>
    <w:rsid w:val="001E44C2"/>
    <w:rsid w:val="001E5851"/>
    <w:rsid w:val="001E6248"/>
    <w:rsid w:val="001F06B8"/>
    <w:rsid w:val="001F18F7"/>
    <w:rsid w:val="001F297A"/>
    <w:rsid w:val="001F46F6"/>
    <w:rsid w:val="001F4ACF"/>
    <w:rsid w:val="001F4FEB"/>
    <w:rsid w:val="001F51E6"/>
    <w:rsid w:val="001F52D0"/>
    <w:rsid w:val="001F572F"/>
    <w:rsid w:val="001F6D89"/>
    <w:rsid w:val="002000A8"/>
    <w:rsid w:val="002003E8"/>
    <w:rsid w:val="0020073D"/>
    <w:rsid w:val="002007C3"/>
    <w:rsid w:val="0020552A"/>
    <w:rsid w:val="00206549"/>
    <w:rsid w:val="00207546"/>
    <w:rsid w:val="00210C99"/>
    <w:rsid w:val="00210CAB"/>
    <w:rsid w:val="00213C41"/>
    <w:rsid w:val="002144B7"/>
    <w:rsid w:val="00214C91"/>
    <w:rsid w:val="002161A3"/>
    <w:rsid w:val="0021623E"/>
    <w:rsid w:val="0021686C"/>
    <w:rsid w:val="00220E2D"/>
    <w:rsid w:val="00221E1D"/>
    <w:rsid w:val="00222044"/>
    <w:rsid w:val="0022306F"/>
    <w:rsid w:val="0022404B"/>
    <w:rsid w:val="00224BB7"/>
    <w:rsid w:val="00225789"/>
    <w:rsid w:val="00225971"/>
    <w:rsid w:val="00225C42"/>
    <w:rsid w:val="0022628B"/>
    <w:rsid w:val="00231CBF"/>
    <w:rsid w:val="00232A98"/>
    <w:rsid w:val="002330B1"/>
    <w:rsid w:val="00235781"/>
    <w:rsid w:val="0024237D"/>
    <w:rsid w:val="00242E9C"/>
    <w:rsid w:val="00247985"/>
    <w:rsid w:val="00247F5A"/>
    <w:rsid w:val="0025081A"/>
    <w:rsid w:val="00252A6C"/>
    <w:rsid w:val="00253E4B"/>
    <w:rsid w:val="00254513"/>
    <w:rsid w:val="00255611"/>
    <w:rsid w:val="00261219"/>
    <w:rsid w:val="0026172E"/>
    <w:rsid w:val="00262766"/>
    <w:rsid w:val="002638CD"/>
    <w:rsid w:val="00264739"/>
    <w:rsid w:val="00265408"/>
    <w:rsid w:val="002661F6"/>
    <w:rsid w:val="002712D3"/>
    <w:rsid w:val="002735A1"/>
    <w:rsid w:val="00274E82"/>
    <w:rsid w:val="002778CD"/>
    <w:rsid w:val="00283D83"/>
    <w:rsid w:val="00285176"/>
    <w:rsid w:val="00285CBD"/>
    <w:rsid w:val="00290721"/>
    <w:rsid w:val="00291235"/>
    <w:rsid w:val="002933A6"/>
    <w:rsid w:val="0029691B"/>
    <w:rsid w:val="002A168B"/>
    <w:rsid w:val="002A20CA"/>
    <w:rsid w:val="002A4ABF"/>
    <w:rsid w:val="002A4CEB"/>
    <w:rsid w:val="002A6C23"/>
    <w:rsid w:val="002B12B9"/>
    <w:rsid w:val="002B29F3"/>
    <w:rsid w:val="002B483B"/>
    <w:rsid w:val="002B7B5B"/>
    <w:rsid w:val="002C2317"/>
    <w:rsid w:val="002C780F"/>
    <w:rsid w:val="002D0BDC"/>
    <w:rsid w:val="002D17F7"/>
    <w:rsid w:val="002D1B29"/>
    <w:rsid w:val="002D5EE9"/>
    <w:rsid w:val="002E0AE4"/>
    <w:rsid w:val="002E1E92"/>
    <w:rsid w:val="002E203F"/>
    <w:rsid w:val="002E2C00"/>
    <w:rsid w:val="002E38FE"/>
    <w:rsid w:val="002E3BDD"/>
    <w:rsid w:val="002F02CA"/>
    <w:rsid w:val="002F1ABC"/>
    <w:rsid w:val="002F3B59"/>
    <w:rsid w:val="002F4F3E"/>
    <w:rsid w:val="002F595D"/>
    <w:rsid w:val="003023C4"/>
    <w:rsid w:val="00302A1D"/>
    <w:rsid w:val="003060E4"/>
    <w:rsid w:val="00312A89"/>
    <w:rsid w:val="00312BC6"/>
    <w:rsid w:val="00314856"/>
    <w:rsid w:val="003162B2"/>
    <w:rsid w:val="003169C0"/>
    <w:rsid w:val="00321CAF"/>
    <w:rsid w:val="00323EC2"/>
    <w:rsid w:val="003253BD"/>
    <w:rsid w:val="00326172"/>
    <w:rsid w:val="003264DF"/>
    <w:rsid w:val="003267C1"/>
    <w:rsid w:val="003306C6"/>
    <w:rsid w:val="003307F0"/>
    <w:rsid w:val="00331600"/>
    <w:rsid w:val="00331604"/>
    <w:rsid w:val="00334399"/>
    <w:rsid w:val="00334FC4"/>
    <w:rsid w:val="00337791"/>
    <w:rsid w:val="00341C4E"/>
    <w:rsid w:val="00342768"/>
    <w:rsid w:val="00342DD2"/>
    <w:rsid w:val="00343C29"/>
    <w:rsid w:val="00344566"/>
    <w:rsid w:val="00344E6A"/>
    <w:rsid w:val="0035484F"/>
    <w:rsid w:val="00361BB5"/>
    <w:rsid w:val="0036323C"/>
    <w:rsid w:val="00363783"/>
    <w:rsid w:val="0036380D"/>
    <w:rsid w:val="00363A84"/>
    <w:rsid w:val="00365A66"/>
    <w:rsid w:val="0036627D"/>
    <w:rsid w:val="00366456"/>
    <w:rsid w:val="003677A4"/>
    <w:rsid w:val="00370A31"/>
    <w:rsid w:val="00372D98"/>
    <w:rsid w:val="0037644A"/>
    <w:rsid w:val="00376B57"/>
    <w:rsid w:val="00377C69"/>
    <w:rsid w:val="0038011D"/>
    <w:rsid w:val="00380FA2"/>
    <w:rsid w:val="0038191F"/>
    <w:rsid w:val="003837B0"/>
    <w:rsid w:val="00383DE4"/>
    <w:rsid w:val="00384A83"/>
    <w:rsid w:val="0038520B"/>
    <w:rsid w:val="003864EA"/>
    <w:rsid w:val="003907E3"/>
    <w:rsid w:val="00390E7E"/>
    <w:rsid w:val="003931AB"/>
    <w:rsid w:val="003934CD"/>
    <w:rsid w:val="00395540"/>
    <w:rsid w:val="003969CD"/>
    <w:rsid w:val="003A3D6A"/>
    <w:rsid w:val="003A4BC1"/>
    <w:rsid w:val="003A5532"/>
    <w:rsid w:val="003A63F0"/>
    <w:rsid w:val="003B1967"/>
    <w:rsid w:val="003B1BEC"/>
    <w:rsid w:val="003B4B02"/>
    <w:rsid w:val="003C0619"/>
    <w:rsid w:val="003C0E7B"/>
    <w:rsid w:val="003C225A"/>
    <w:rsid w:val="003C237B"/>
    <w:rsid w:val="003C24CF"/>
    <w:rsid w:val="003C429E"/>
    <w:rsid w:val="003C4E9F"/>
    <w:rsid w:val="003C61AD"/>
    <w:rsid w:val="003C68CC"/>
    <w:rsid w:val="003C6B2B"/>
    <w:rsid w:val="003D0782"/>
    <w:rsid w:val="003D1C69"/>
    <w:rsid w:val="003D35BF"/>
    <w:rsid w:val="003D56C8"/>
    <w:rsid w:val="003D7884"/>
    <w:rsid w:val="003D7988"/>
    <w:rsid w:val="003D7FB2"/>
    <w:rsid w:val="003E00A2"/>
    <w:rsid w:val="003E12BE"/>
    <w:rsid w:val="003E15C4"/>
    <w:rsid w:val="003E22A5"/>
    <w:rsid w:val="003E2B68"/>
    <w:rsid w:val="003E671F"/>
    <w:rsid w:val="003E6DD6"/>
    <w:rsid w:val="003F0F40"/>
    <w:rsid w:val="003F4157"/>
    <w:rsid w:val="003F559E"/>
    <w:rsid w:val="003F69AE"/>
    <w:rsid w:val="003F78B5"/>
    <w:rsid w:val="0040055F"/>
    <w:rsid w:val="0040093A"/>
    <w:rsid w:val="00402297"/>
    <w:rsid w:val="00406746"/>
    <w:rsid w:val="004119D7"/>
    <w:rsid w:val="00412D39"/>
    <w:rsid w:val="00414519"/>
    <w:rsid w:val="00416EA7"/>
    <w:rsid w:val="004221F3"/>
    <w:rsid w:val="00423A6B"/>
    <w:rsid w:val="00425CA6"/>
    <w:rsid w:val="00426A01"/>
    <w:rsid w:val="00427B6D"/>
    <w:rsid w:val="00427DBA"/>
    <w:rsid w:val="004316BB"/>
    <w:rsid w:val="00433156"/>
    <w:rsid w:val="004343BD"/>
    <w:rsid w:val="0043668D"/>
    <w:rsid w:val="00436F37"/>
    <w:rsid w:val="004379CD"/>
    <w:rsid w:val="00437FA6"/>
    <w:rsid w:val="00441961"/>
    <w:rsid w:val="00441EFA"/>
    <w:rsid w:val="004428E2"/>
    <w:rsid w:val="00442ADB"/>
    <w:rsid w:val="0044389B"/>
    <w:rsid w:val="00443926"/>
    <w:rsid w:val="00447C44"/>
    <w:rsid w:val="004525C1"/>
    <w:rsid w:val="00453AB6"/>
    <w:rsid w:val="00453E84"/>
    <w:rsid w:val="00455E31"/>
    <w:rsid w:val="0045787F"/>
    <w:rsid w:val="00460772"/>
    <w:rsid w:val="00461DEC"/>
    <w:rsid w:val="004639AB"/>
    <w:rsid w:val="0046498D"/>
    <w:rsid w:val="0046538F"/>
    <w:rsid w:val="0046763A"/>
    <w:rsid w:val="00467895"/>
    <w:rsid w:val="0047070B"/>
    <w:rsid w:val="00471215"/>
    <w:rsid w:val="004713A3"/>
    <w:rsid w:val="00472426"/>
    <w:rsid w:val="00474CF1"/>
    <w:rsid w:val="004776AF"/>
    <w:rsid w:val="004807B5"/>
    <w:rsid w:val="00480805"/>
    <w:rsid w:val="00480BBC"/>
    <w:rsid w:val="00485551"/>
    <w:rsid w:val="004912A4"/>
    <w:rsid w:val="0049162D"/>
    <w:rsid w:val="00491BFE"/>
    <w:rsid w:val="0049351E"/>
    <w:rsid w:val="0049453A"/>
    <w:rsid w:val="00494B85"/>
    <w:rsid w:val="004A2911"/>
    <w:rsid w:val="004A2FC4"/>
    <w:rsid w:val="004A432F"/>
    <w:rsid w:val="004A4851"/>
    <w:rsid w:val="004A76B1"/>
    <w:rsid w:val="004B2874"/>
    <w:rsid w:val="004B29E0"/>
    <w:rsid w:val="004B3B71"/>
    <w:rsid w:val="004B497F"/>
    <w:rsid w:val="004B5642"/>
    <w:rsid w:val="004B6696"/>
    <w:rsid w:val="004B676F"/>
    <w:rsid w:val="004C09F8"/>
    <w:rsid w:val="004C0CD8"/>
    <w:rsid w:val="004C1BE4"/>
    <w:rsid w:val="004C1C3C"/>
    <w:rsid w:val="004C2DA8"/>
    <w:rsid w:val="004C318D"/>
    <w:rsid w:val="004C59DF"/>
    <w:rsid w:val="004D7DD2"/>
    <w:rsid w:val="004E13E0"/>
    <w:rsid w:val="004E435C"/>
    <w:rsid w:val="004E77A0"/>
    <w:rsid w:val="004F14C9"/>
    <w:rsid w:val="004F2730"/>
    <w:rsid w:val="004F41F8"/>
    <w:rsid w:val="004F449C"/>
    <w:rsid w:val="004F6881"/>
    <w:rsid w:val="004F6B51"/>
    <w:rsid w:val="004F72D7"/>
    <w:rsid w:val="004F78D9"/>
    <w:rsid w:val="005008C6"/>
    <w:rsid w:val="005046FC"/>
    <w:rsid w:val="00505329"/>
    <w:rsid w:val="00505445"/>
    <w:rsid w:val="00505DCA"/>
    <w:rsid w:val="00506FB2"/>
    <w:rsid w:val="00513C4B"/>
    <w:rsid w:val="00515665"/>
    <w:rsid w:val="00521D26"/>
    <w:rsid w:val="005220ED"/>
    <w:rsid w:val="005241B6"/>
    <w:rsid w:val="005258C1"/>
    <w:rsid w:val="00526934"/>
    <w:rsid w:val="00526C80"/>
    <w:rsid w:val="00530A75"/>
    <w:rsid w:val="0053141E"/>
    <w:rsid w:val="0053278D"/>
    <w:rsid w:val="00533DB0"/>
    <w:rsid w:val="00534946"/>
    <w:rsid w:val="00535994"/>
    <w:rsid w:val="00535BA5"/>
    <w:rsid w:val="00535BD3"/>
    <w:rsid w:val="005368AE"/>
    <w:rsid w:val="00537D2D"/>
    <w:rsid w:val="005445D8"/>
    <w:rsid w:val="005451D4"/>
    <w:rsid w:val="00553532"/>
    <w:rsid w:val="00555292"/>
    <w:rsid w:val="005553FA"/>
    <w:rsid w:val="00561BEF"/>
    <w:rsid w:val="0056299C"/>
    <w:rsid w:val="00563CE0"/>
    <w:rsid w:val="00563F96"/>
    <w:rsid w:val="005652FF"/>
    <w:rsid w:val="00565DAE"/>
    <w:rsid w:val="00567073"/>
    <w:rsid w:val="00567F8F"/>
    <w:rsid w:val="0057159D"/>
    <w:rsid w:val="00571AA2"/>
    <w:rsid w:val="00571BE6"/>
    <w:rsid w:val="00577BF2"/>
    <w:rsid w:val="005813D5"/>
    <w:rsid w:val="00581988"/>
    <w:rsid w:val="005833F8"/>
    <w:rsid w:val="00585BA5"/>
    <w:rsid w:val="00587820"/>
    <w:rsid w:val="00591216"/>
    <w:rsid w:val="00591617"/>
    <w:rsid w:val="00594183"/>
    <w:rsid w:val="00594902"/>
    <w:rsid w:val="00594CD6"/>
    <w:rsid w:val="00594D05"/>
    <w:rsid w:val="00595A5C"/>
    <w:rsid w:val="00595BD4"/>
    <w:rsid w:val="00595CC6"/>
    <w:rsid w:val="00596A30"/>
    <w:rsid w:val="00596A71"/>
    <w:rsid w:val="00597721"/>
    <w:rsid w:val="005A128A"/>
    <w:rsid w:val="005A2FE3"/>
    <w:rsid w:val="005A3256"/>
    <w:rsid w:val="005A385A"/>
    <w:rsid w:val="005A4915"/>
    <w:rsid w:val="005A5F16"/>
    <w:rsid w:val="005B11CF"/>
    <w:rsid w:val="005B419B"/>
    <w:rsid w:val="005C2EC2"/>
    <w:rsid w:val="005C3774"/>
    <w:rsid w:val="005C3DF4"/>
    <w:rsid w:val="005C40BC"/>
    <w:rsid w:val="005C51B0"/>
    <w:rsid w:val="005C5BBE"/>
    <w:rsid w:val="005D12FA"/>
    <w:rsid w:val="005D20D1"/>
    <w:rsid w:val="005D2190"/>
    <w:rsid w:val="005D5F52"/>
    <w:rsid w:val="005D7A2B"/>
    <w:rsid w:val="005E0585"/>
    <w:rsid w:val="005E11C2"/>
    <w:rsid w:val="005E421A"/>
    <w:rsid w:val="005E4E53"/>
    <w:rsid w:val="005E5370"/>
    <w:rsid w:val="005F3937"/>
    <w:rsid w:val="005F3E43"/>
    <w:rsid w:val="005F41C8"/>
    <w:rsid w:val="005F4868"/>
    <w:rsid w:val="005F4941"/>
    <w:rsid w:val="005F69EC"/>
    <w:rsid w:val="005F71AF"/>
    <w:rsid w:val="00601293"/>
    <w:rsid w:val="0060233A"/>
    <w:rsid w:val="00602F7B"/>
    <w:rsid w:val="00607DF2"/>
    <w:rsid w:val="00607FBE"/>
    <w:rsid w:val="00611E35"/>
    <w:rsid w:val="00612A01"/>
    <w:rsid w:val="006152C5"/>
    <w:rsid w:val="0062062E"/>
    <w:rsid w:val="006208B2"/>
    <w:rsid w:val="00623587"/>
    <w:rsid w:val="00623BA8"/>
    <w:rsid w:val="00623EBC"/>
    <w:rsid w:val="006243A7"/>
    <w:rsid w:val="006271D1"/>
    <w:rsid w:val="00630D87"/>
    <w:rsid w:val="00633755"/>
    <w:rsid w:val="00634B54"/>
    <w:rsid w:val="0063636A"/>
    <w:rsid w:val="00636453"/>
    <w:rsid w:val="00642663"/>
    <w:rsid w:val="00642E25"/>
    <w:rsid w:val="006432D9"/>
    <w:rsid w:val="006438FC"/>
    <w:rsid w:val="0064449B"/>
    <w:rsid w:val="0065179C"/>
    <w:rsid w:val="006517FE"/>
    <w:rsid w:val="0065433C"/>
    <w:rsid w:val="00654987"/>
    <w:rsid w:val="006552EC"/>
    <w:rsid w:val="006605A6"/>
    <w:rsid w:val="006623DE"/>
    <w:rsid w:val="006654D6"/>
    <w:rsid w:val="00665561"/>
    <w:rsid w:val="00671133"/>
    <w:rsid w:val="006731D4"/>
    <w:rsid w:val="00673B22"/>
    <w:rsid w:val="00676290"/>
    <w:rsid w:val="00677DEA"/>
    <w:rsid w:val="00681D06"/>
    <w:rsid w:val="00682CC0"/>
    <w:rsid w:val="006935C8"/>
    <w:rsid w:val="006937DD"/>
    <w:rsid w:val="00694CB3"/>
    <w:rsid w:val="00697F4D"/>
    <w:rsid w:val="006A1A47"/>
    <w:rsid w:val="006A261D"/>
    <w:rsid w:val="006B6E3D"/>
    <w:rsid w:val="006B77E9"/>
    <w:rsid w:val="006B7A69"/>
    <w:rsid w:val="006C297A"/>
    <w:rsid w:val="006C3C82"/>
    <w:rsid w:val="006C43F9"/>
    <w:rsid w:val="006C467A"/>
    <w:rsid w:val="006C577E"/>
    <w:rsid w:val="006D038E"/>
    <w:rsid w:val="006D0CCE"/>
    <w:rsid w:val="006D1D34"/>
    <w:rsid w:val="006D2573"/>
    <w:rsid w:val="006D3137"/>
    <w:rsid w:val="006D34FD"/>
    <w:rsid w:val="006D4460"/>
    <w:rsid w:val="006D55C1"/>
    <w:rsid w:val="006D7CE4"/>
    <w:rsid w:val="006E222B"/>
    <w:rsid w:val="006E25F8"/>
    <w:rsid w:val="006E2E3B"/>
    <w:rsid w:val="006E3D60"/>
    <w:rsid w:val="006E61C2"/>
    <w:rsid w:val="006E64E2"/>
    <w:rsid w:val="006E6EEC"/>
    <w:rsid w:val="006F0167"/>
    <w:rsid w:val="006F09B5"/>
    <w:rsid w:val="006F0E10"/>
    <w:rsid w:val="006F2B11"/>
    <w:rsid w:val="006F3BCE"/>
    <w:rsid w:val="006F5283"/>
    <w:rsid w:val="006F70CB"/>
    <w:rsid w:val="007014DC"/>
    <w:rsid w:val="007037BA"/>
    <w:rsid w:val="00703E11"/>
    <w:rsid w:val="007042E7"/>
    <w:rsid w:val="007055A8"/>
    <w:rsid w:val="00705D67"/>
    <w:rsid w:val="00706293"/>
    <w:rsid w:val="00710E84"/>
    <w:rsid w:val="00711043"/>
    <w:rsid w:val="00711785"/>
    <w:rsid w:val="007229EB"/>
    <w:rsid w:val="007241E3"/>
    <w:rsid w:val="007247AB"/>
    <w:rsid w:val="0072497C"/>
    <w:rsid w:val="007274A1"/>
    <w:rsid w:val="0073026D"/>
    <w:rsid w:val="007304C3"/>
    <w:rsid w:val="007312D1"/>
    <w:rsid w:val="00732563"/>
    <w:rsid w:val="00732704"/>
    <w:rsid w:val="00732B2C"/>
    <w:rsid w:val="00732C1D"/>
    <w:rsid w:val="007337D1"/>
    <w:rsid w:val="007338DC"/>
    <w:rsid w:val="00737A55"/>
    <w:rsid w:val="0074240D"/>
    <w:rsid w:val="007425E5"/>
    <w:rsid w:val="007452D5"/>
    <w:rsid w:val="007568A3"/>
    <w:rsid w:val="00757C47"/>
    <w:rsid w:val="00760934"/>
    <w:rsid w:val="00760D63"/>
    <w:rsid w:val="007614B4"/>
    <w:rsid w:val="0076170E"/>
    <w:rsid w:val="00764249"/>
    <w:rsid w:val="0077022B"/>
    <w:rsid w:val="007715C4"/>
    <w:rsid w:val="00772195"/>
    <w:rsid w:val="007727A6"/>
    <w:rsid w:val="00773051"/>
    <w:rsid w:val="00773944"/>
    <w:rsid w:val="00777383"/>
    <w:rsid w:val="00780DDE"/>
    <w:rsid w:val="007816DE"/>
    <w:rsid w:val="0078329B"/>
    <w:rsid w:val="00784538"/>
    <w:rsid w:val="00784C37"/>
    <w:rsid w:val="00785424"/>
    <w:rsid w:val="00785AE8"/>
    <w:rsid w:val="00786513"/>
    <w:rsid w:val="00786B98"/>
    <w:rsid w:val="0078784B"/>
    <w:rsid w:val="00790C56"/>
    <w:rsid w:val="007917B4"/>
    <w:rsid w:val="0079221B"/>
    <w:rsid w:val="00793A52"/>
    <w:rsid w:val="007968A8"/>
    <w:rsid w:val="007A1334"/>
    <w:rsid w:val="007A2A9D"/>
    <w:rsid w:val="007A43A3"/>
    <w:rsid w:val="007A4D8A"/>
    <w:rsid w:val="007A4D9A"/>
    <w:rsid w:val="007A5A20"/>
    <w:rsid w:val="007B0110"/>
    <w:rsid w:val="007B10A8"/>
    <w:rsid w:val="007B196D"/>
    <w:rsid w:val="007B1D48"/>
    <w:rsid w:val="007B25E5"/>
    <w:rsid w:val="007B313D"/>
    <w:rsid w:val="007B35DA"/>
    <w:rsid w:val="007B4BE0"/>
    <w:rsid w:val="007B57A9"/>
    <w:rsid w:val="007B5AAB"/>
    <w:rsid w:val="007B5E25"/>
    <w:rsid w:val="007B7D8E"/>
    <w:rsid w:val="007C058F"/>
    <w:rsid w:val="007C33B3"/>
    <w:rsid w:val="007C6B65"/>
    <w:rsid w:val="007D07EB"/>
    <w:rsid w:val="007D4D3C"/>
    <w:rsid w:val="007D4E8E"/>
    <w:rsid w:val="007D60C8"/>
    <w:rsid w:val="007E0C32"/>
    <w:rsid w:val="007E45A7"/>
    <w:rsid w:val="007E6BBA"/>
    <w:rsid w:val="007F4D27"/>
    <w:rsid w:val="00800093"/>
    <w:rsid w:val="00801891"/>
    <w:rsid w:val="00811359"/>
    <w:rsid w:val="0081347F"/>
    <w:rsid w:val="008144EB"/>
    <w:rsid w:val="0081766C"/>
    <w:rsid w:val="00817FEB"/>
    <w:rsid w:val="00821006"/>
    <w:rsid w:val="00822CB9"/>
    <w:rsid w:val="00823DDB"/>
    <w:rsid w:val="00827680"/>
    <w:rsid w:val="0083109A"/>
    <w:rsid w:val="00832C72"/>
    <w:rsid w:val="00832D05"/>
    <w:rsid w:val="0083368A"/>
    <w:rsid w:val="00833C1A"/>
    <w:rsid w:val="008351A8"/>
    <w:rsid w:val="008351BE"/>
    <w:rsid w:val="008362CA"/>
    <w:rsid w:val="008363AC"/>
    <w:rsid w:val="008373DD"/>
    <w:rsid w:val="0084085E"/>
    <w:rsid w:val="00842DF4"/>
    <w:rsid w:val="00843B57"/>
    <w:rsid w:val="00844725"/>
    <w:rsid w:val="00844DD4"/>
    <w:rsid w:val="00845701"/>
    <w:rsid w:val="00846546"/>
    <w:rsid w:val="00847C47"/>
    <w:rsid w:val="008504FB"/>
    <w:rsid w:val="0085234A"/>
    <w:rsid w:val="00853353"/>
    <w:rsid w:val="00870652"/>
    <w:rsid w:val="00871164"/>
    <w:rsid w:val="008713F5"/>
    <w:rsid w:val="00871D74"/>
    <w:rsid w:val="008726DB"/>
    <w:rsid w:val="00874266"/>
    <w:rsid w:val="00874337"/>
    <w:rsid w:val="00874CE0"/>
    <w:rsid w:val="00874E85"/>
    <w:rsid w:val="00877CE3"/>
    <w:rsid w:val="0088160B"/>
    <w:rsid w:val="00883263"/>
    <w:rsid w:val="0088340C"/>
    <w:rsid w:val="00883F82"/>
    <w:rsid w:val="00884E60"/>
    <w:rsid w:val="00886544"/>
    <w:rsid w:val="0089350E"/>
    <w:rsid w:val="00893ABD"/>
    <w:rsid w:val="00893B5F"/>
    <w:rsid w:val="00894E10"/>
    <w:rsid w:val="008A1117"/>
    <w:rsid w:val="008A1D2C"/>
    <w:rsid w:val="008A40A2"/>
    <w:rsid w:val="008B01E7"/>
    <w:rsid w:val="008B2CE6"/>
    <w:rsid w:val="008B2DC1"/>
    <w:rsid w:val="008B32F3"/>
    <w:rsid w:val="008B5DDD"/>
    <w:rsid w:val="008C060C"/>
    <w:rsid w:val="008C07F1"/>
    <w:rsid w:val="008C214C"/>
    <w:rsid w:val="008C2545"/>
    <w:rsid w:val="008C3D43"/>
    <w:rsid w:val="008C6AFF"/>
    <w:rsid w:val="008D0F70"/>
    <w:rsid w:val="008D20AE"/>
    <w:rsid w:val="008D2373"/>
    <w:rsid w:val="008D52B7"/>
    <w:rsid w:val="008D5FE8"/>
    <w:rsid w:val="008D74B4"/>
    <w:rsid w:val="008D7E04"/>
    <w:rsid w:val="008D7F48"/>
    <w:rsid w:val="008E058E"/>
    <w:rsid w:val="008E1713"/>
    <w:rsid w:val="008E1F9F"/>
    <w:rsid w:val="008E2768"/>
    <w:rsid w:val="008E2C58"/>
    <w:rsid w:val="008E3C1C"/>
    <w:rsid w:val="008E6E25"/>
    <w:rsid w:val="008E7122"/>
    <w:rsid w:val="008F0964"/>
    <w:rsid w:val="008F1552"/>
    <w:rsid w:val="008F2A66"/>
    <w:rsid w:val="008F2C3B"/>
    <w:rsid w:val="008F4048"/>
    <w:rsid w:val="00900D24"/>
    <w:rsid w:val="00900F6B"/>
    <w:rsid w:val="009018CE"/>
    <w:rsid w:val="00905713"/>
    <w:rsid w:val="00910103"/>
    <w:rsid w:val="00911FEA"/>
    <w:rsid w:val="00912F3E"/>
    <w:rsid w:val="00913159"/>
    <w:rsid w:val="009145BE"/>
    <w:rsid w:val="009170D7"/>
    <w:rsid w:val="00917AA5"/>
    <w:rsid w:val="00923F82"/>
    <w:rsid w:val="00925028"/>
    <w:rsid w:val="00930691"/>
    <w:rsid w:val="0093093C"/>
    <w:rsid w:val="0093127E"/>
    <w:rsid w:val="00931C9B"/>
    <w:rsid w:val="00933153"/>
    <w:rsid w:val="009339A7"/>
    <w:rsid w:val="00933EEA"/>
    <w:rsid w:val="0093447C"/>
    <w:rsid w:val="00941499"/>
    <w:rsid w:val="00941ED6"/>
    <w:rsid w:val="00944CEE"/>
    <w:rsid w:val="009462F4"/>
    <w:rsid w:val="0094695A"/>
    <w:rsid w:val="009508F1"/>
    <w:rsid w:val="00952A8C"/>
    <w:rsid w:val="00955376"/>
    <w:rsid w:val="0095661F"/>
    <w:rsid w:val="009572DA"/>
    <w:rsid w:val="00957A34"/>
    <w:rsid w:val="00957CD0"/>
    <w:rsid w:val="00957F41"/>
    <w:rsid w:val="00961605"/>
    <w:rsid w:val="00962A04"/>
    <w:rsid w:val="009649BE"/>
    <w:rsid w:val="00965E67"/>
    <w:rsid w:val="00967A52"/>
    <w:rsid w:val="00971EEF"/>
    <w:rsid w:val="00984AC8"/>
    <w:rsid w:val="009863D6"/>
    <w:rsid w:val="00986B81"/>
    <w:rsid w:val="00987B1F"/>
    <w:rsid w:val="00987E7B"/>
    <w:rsid w:val="009930B7"/>
    <w:rsid w:val="009939B1"/>
    <w:rsid w:val="00995664"/>
    <w:rsid w:val="0099596E"/>
    <w:rsid w:val="00995ABF"/>
    <w:rsid w:val="00995E04"/>
    <w:rsid w:val="0099738A"/>
    <w:rsid w:val="009A17D4"/>
    <w:rsid w:val="009A24BA"/>
    <w:rsid w:val="009A5F52"/>
    <w:rsid w:val="009A6221"/>
    <w:rsid w:val="009A662C"/>
    <w:rsid w:val="009A6C95"/>
    <w:rsid w:val="009A7460"/>
    <w:rsid w:val="009B08A6"/>
    <w:rsid w:val="009B0935"/>
    <w:rsid w:val="009B15B6"/>
    <w:rsid w:val="009B1895"/>
    <w:rsid w:val="009B197D"/>
    <w:rsid w:val="009B1BFB"/>
    <w:rsid w:val="009B1CEC"/>
    <w:rsid w:val="009B23B1"/>
    <w:rsid w:val="009B2E98"/>
    <w:rsid w:val="009B4BA6"/>
    <w:rsid w:val="009B793C"/>
    <w:rsid w:val="009C2D02"/>
    <w:rsid w:val="009C5043"/>
    <w:rsid w:val="009C5469"/>
    <w:rsid w:val="009C5998"/>
    <w:rsid w:val="009C697D"/>
    <w:rsid w:val="009C6C7A"/>
    <w:rsid w:val="009D6EDC"/>
    <w:rsid w:val="009D7126"/>
    <w:rsid w:val="009D74AB"/>
    <w:rsid w:val="009E24F8"/>
    <w:rsid w:val="009E4661"/>
    <w:rsid w:val="009E5637"/>
    <w:rsid w:val="009E6A39"/>
    <w:rsid w:val="009E7D7E"/>
    <w:rsid w:val="009F122C"/>
    <w:rsid w:val="009F434F"/>
    <w:rsid w:val="009F4770"/>
    <w:rsid w:val="00A02158"/>
    <w:rsid w:val="00A04A77"/>
    <w:rsid w:val="00A07775"/>
    <w:rsid w:val="00A1040E"/>
    <w:rsid w:val="00A118EC"/>
    <w:rsid w:val="00A11A18"/>
    <w:rsid w:val="00A11EF5"/>
    <w:rsid w:val="00A12340"/>
    <w:rsid w:val="00A138A0"/>
    <w:rsid w:val="00A15C5C"/>
    <w:rsid w:val="00A15F0E"/>
    <w:rsid w:val="00A17DA3"/>
    <w:rsid w:val="00A2369C"/>
    <w:rsid w:val="00A236A3"/>
    <w:rsid w:val="00A238B9"/>
    <w:rsid w:val="00A25DBD"/>
    <w:rsid w:val="00A30680"/>
    <w:rsid w:val="00A31CE8"/>
    <w:rsid w:val="00A32C2D"/>
    <w:rsid w:val="00A333A7"/>
    <w:rsid w:val="00A34880"/>
    <w:rsid w:val="00A35025"/>
    <w:rsid w:val="00A4341F"/>
    <w:rsid w:val="00A44ABF"/>
    <w:rsid w:val="00A46C7C"/>
    <w:rsid w:val="00A47C16"/>
    <w:rsid w:val="00A501AE"/>
    <w:rsid w:val="00A505C4"/>
    <w:rsid w:val="00A510AE"/>
    <w:rsid w:val="00A51116"/>
    <w:rsid w:val="00A52A80"/>
    <w:rsid w:val="00A52B6B"/>
    <w:rsid w:val="00A52F96"/>
    <w:rsid w:val="00A54702"/>
    <w:rsid w:val="00A57696"/>
    <w:rsid w:val="00A57A53"/>
    <w:rsid w:val="00A60B12"/>
    <w:rsid w:val="00A63E7C"/>
    <w:rsid w:val="00A64178"/>
    <w:rsid w:val="00A64906"/>
    <w:rsid w:val="00A665BE"/>
    <w:rsid w:val="00A6728B"/>
    <w:rsid w:val="00A70A36"/>
    <w:rsid w:val="00A727EE"/>
    <w:rsid w:val="00A73F8C"/>
    <w:rsid w:val="00A74598"/>
    <w:rsid w:val="00A74759"/>
    <w:rsid w:val="00A80A83"/>
    <w:rsid w:val="00A835E5"/>
    <w:rsid w:val="00A84F50"/>
    <w:rsid w:val="00A85D98"/>
    <w:rsid w:val="00A86CC7"/>
    <w:rsid w:val="00A872C4"/>
    <w:rsid w:val="00A921E0"/>
    <w:rsid w:val="00A943A1"/>
    <w:rsid w:val="00A974E0"/>
    <w:rsid w:val="00AA0A8F"/>
    <w:rsid w:val="00AA18AE"/>
    <w:rsid w:val="00AA3B20"/>
    <w:rsid w:val="00AA5BC0"/>
    <w:rsid w:val="00AA771F"/>
    <w:rsid w:val="00AA7839"/>
    <w:rsid w:val="00AA793E"/>
    <w:rsid w:val="00AA7CDE"/>
    <w:rsid w:val="00AB3D6E"/>
    <w:rsid w:val="00AB46A4"/>
    <w:rsid w:val="00AB52C8"/>
    <w:rsid w:val="00AB5AE3"/>
    <w:rsid w:val="00AB5E99"/>
    <w:rsid w:val="00AB5EB7"/>
    <w:rsid w:val="00AC1CD3"/>
    <w:rsid w:val="00AC1DAB"/>
    <w:rsid w:val="00AC227B"/>
    <w:rsid w:val="00AC4252"/>
    <w:rsid w:val="00AC4952"/>
    <w:rsid w:val="00AD3134"/>
    <w:rsid w:val="00AD6ACF"/>
    <w:rsid w:val="00AD6B13"/>
    <w:rsid w:val="00AE23F4"/>
    <w:rsid w:val="00AE2FD6"/>
    <w:rsid w:val="00AE4449"/>
    <w:rsid w:val="00AE5356"/>
    <w:rsid w:val="00AE6180"/>
    <w:rsid w:val="00AE7823"/>
    <w:rsid w:val="00AE7CB3"/>
    <w:rsid w:val="00AE7F4F"/>
    <w:rsid w:val="00AF3CE7"/>
    <w:rsid w:val="00AF4ED0"/>
    <w:rsid w:val="00AF7F36"/>
    <w:rsid w:val="00B01B26"/>
    <w:rsid w:val="00B04F80"/>
    <w:rsid w:val="00B053B7"/>
    <w:rsid w:val="00B10157"/>
    <w:rsid w:val="00B10199"/>
    <w:rsid w:val="00B11282"/>
    <w:rsid w:val="00B145CE"/>
    <w:rsid w:val="00B21E0A"/>
    <w:rsid w:val="00B22208"/>
    <w:rsid w:val="00B224A6"/>
    <w:rsid w:val="00B225EF"/>
    <w:rsid w:val="00B22774"/>
    <w:rsid w:val="00B23102"/>
    <w:rsid w:val="00B25704"/>
    <w:rsid w:val="00B264F0"/>
    <w:rsid w:val="00B27DDD"/>
    <w:rsid w:val="00B31EE1"/>
    <w:rsid w:val="00B33465"/>
    <w:rsid w:val="00B35127"/>
    <w:rsid w:val="00B35237"/>
    <w:rsid w:val="00B37768"/>
    <w:rsid w:val="00B37C7E"/>
    <w:rsid w:val="00B43596"/>
    <w:rsid w:val="00B47172"/>
    <w:rsid w:val="00B47651"/>
    <w:rsid w:val="00B523FB"/>
    <w:rsid w:val="00B5477A"/>
    <w:rsid w:val="00B54879"/>
    <w:rsid w:val="00B55D00"/>
    <w:rsid w:val="00B5603A"/>
    <w:rsid w:val="00B565BC"/>
    <w:rsid w:val="00B613CA"/>
    <w:rsid w:val="00B616E1"/>
    <w:rsid w:val="00B61A66"/>
    <w:rsid w:val="00B62B93"/>
    <w:rsid w:val="00B63097"/>
    <w:rsid w:val="00B63B51"/>
    <w:rsid w:val="00B63C9A"/>
    <w:rsid w:val="00B64338"/>
    <w:rsid w:val="00B6433E"/>
    <w:rsid w:val="00B66006"/>
    <w:rsid w:val="00B71106"/>
    <w:rsid w:val="00B726DA"/>
    <w:rsid w:val="00B72CB4"/>
    <w:rsid w:val="00B7394E"/>
    <w:rsid w:val="00B73C24"/>
    <w:rsid w:val="00B74AFD"/>
    <w:rsid w:val="00B773C7"/>
    <w:rsid w:val="00B81259"/>
    <w:rsid w:val="00B81D4F"/>
    <w:rsid w:val="00B86A08"/>
    <w:rsid w:val="00B90E0E"/>
    <w:rsid w:val="00B924C5"/>
    <w:rsid w:val="00B929B7"/>
    <w:rsid w:val="00B92F05"/>
    <w:rsid w:val="00B94265"/>
    <w:rsid w:val="00B94B74"/>
    <w:rsid w:val="00B95A1E"/>
    <w:rsid w:val="00BA0BF6"/>
    <w:rsid w:val="00BA206C"/>
    <w:rsid w:val="00BA3DEB"/>
    <w:rsid w:val="00BA4C06"/>
    <w:rsid w:val="00BA5EE5"/>
    <w:rsid w:val="00BB0D9F"/>
    <w:rsid w:val="00BB0F97"/>
    <w:rsid w:val="00BB1C0E"/>
    <w:rsid w:val="00BB296B"/>
    <w:rsid w:val="00BB3E9F"/>
    <w:rsid w:val="00BB4AD4"/>
    <w:rsid w:val="00BB5C1F"/>
    <w:rsid w:val="00BB64DA"/>
    <w:rsid w:val="00BB7546"/>
    <w:rsid w:val="00BC0279"/>
    <w:rsid w:val="00BC2F22"/>
    <w:rsid w:val="00BC2F78"/>
    <w:rsid w:val="00BC5D4F"/>
    <w:rsid w:val="00BC6F58"/>
    <w:rsid w:val="00BC6FC3"/>
    <w:rsid w:val="00BD24F1"/>
    <w:rsid w:val="00BD2BF1"/>
    <w:rsid w:val="00BD551A"/>
    <w:rsid w:val="00BD7A30"/>
    <w:rsid w:val="00BE2A47"/>
    <w:rsid w:val="00BE40F6"/>
    <w:rsid w:val="00BE4181"/>
    <w:rsid w:val="00BE5341"/>
    <w:rsid w:val="00BE5ABB"/>
    <w:rsid w:val="00BE6A2C"/>
    <w:rsid w:val="00BE727F"/>
    <w:rsid w:val="00BF37EF"/>
    <w:rsid w:val="00BF5D7D"/>
    <w:rsid w:val="00C043D3"/>
    <w:rsid w:val="00C04A94"/>
    <w:rsid w:val="00C06227"/>
    <w:rsid w:val="00C10CF2"/>
    <w:rsid w:val="00C1210F"/>
    <w:rsid w:val="00C121BB"/>
    <w:rsid w:val="00C15686"/>
    <w:rsid w:val="00C16F15"/>
    <w:rsid w:val="00C17D7E"/>
    <w:rsid w:val="00C206A2"/>
    <w:rsid w:val="00C228BC"/>
    <w:rsid w:val="00C2500A"/>
    <w:rsid w:val="00C25183"/>
    <w:rsid w:val="00C25277"/>
    <w:rsid w:val="00C25A16"/>
    <w:rsid w:val="00C25DDC"/>
    <w:rsid w:val="00C30562"/>
    <w:rsid w:val="00C30666"/>
    <w:rsid w:val="00C31044"/>
    <w:rsid w:val="00C33FC3"/>
    <w:rsid w:val="00C3472E"/>
    <w:rsid w:val="00C36673"/>
    <w:rsid w:val="00C36E52"/>
    <w:rsid w:val="00C37511"/>
    <w:rsid w:val="00C37682"/>
    <w:rsid w:val="00C40264"/>
    <w:rsid w:val="00C40A81"/>
    <w:rsid w:val="00C40C16"/>
    <w:rsid w:val="00C42210"/>
    <w:rsid w:val="00C43A64"/>
    <w:rsid w:val="00C44A96"/>
    <w:rsid w:val="00C459CA"/>
    <w:rsid w:val="00C464D5"/>
    <w:rsid w:val="00C50244"/>
    <w:rsid w:val="00C56CDA"/>
    <w:rsid w:val="00C57E5B"/>
    <w:rsid w:val="00C63E63"/>
    <w:rsid w:val="00C64358"/>
    <w:rsid w:val="00C65142"/>
    <w:rsid w:val="00C71A13"/>
    <w:rsid w:val="00C72BC8"/>
    <w:rsid w:val="00C73A33"/>
    <w:rsid w:val="00C76A3C"/>
    <w:rsid w:val="00C77D58"/>
    <w:rsid w:val="00C81157"/>
    <w:rsid w:val="00C81274"/>
    <w:rsid w:val="00C81B0C"/>
    <w:rsid w:val="00C81DC6"/>
    <w:rsid w:val="00C82898"/>
    <w:rsid w:val="00C831F8"/>
    <w:rsid w:val="00C83BAE"/>
    <w:rsid w:val="00C83C3D"/>
    <w:rsid w:val="00C83DFF"/>
    <w:rsid w:val="00C86035"/>
    <w:rsid w:val="00C91A3A"/>
    <w:rsid w:val="00C91F9B"/>
    <w:rsid w:val="00C92D9E"/>
    <w:rsid w:val="00C9312E"/>
    <w:rsid w:val="00C953D2"/>
    <w:rsid w:val="00CA0412"/>
    <w:rsid w:val="00CA1386"/>
    <w:rsid w:val="00CA1BB3"/>
    <w:rsid w:val="00CA22A2"/>
    <w:rsid w:val="00CA3210"/>
    <w:rsid w:val="00CA4098"/>
    <w:rsid w:val="00CA4F72"/>
    <w:rsid w:val="00CB1956"/>
    <w:rsid w:val="00CB2E26"/>
    <w:rsid w:val="00CB43D7"/>
    <w:rsid w:val="00CB55B0"/>
    <w:rsid w:val="00CC10C9"/>
    <w:rsid w:val="00CC37F4"/>
    <w:rsid w:val="00CC38FE"/>
    <w:rsid w:val="00CC3AC0"/>
    <w:rsid w:val="00CC3B45"/>
    <w:rsid w:val="00CC7B2D"/>
    <w:rsid w:val="00CC7B81"/>
    <w:rsid w:val="00CD3778"/>
    <w:rsid w:val="00CD5E42"/>
    <w:rsid w:val="00CD6646"/>
    <w:rsid w:val="00CD6B3A"/>
    <w:rsid w:val="00CD70E6"/>
    <w:rsid w:val="00CD7982"/>
    <w:rsid w:val="00CE1171"/>
    <w:rsid w:val="00CE142B"/>
    <w:rsid w:val="00CE2D73"/>
    <w:rsid w:val="00CE4395"/>
    <w:rsid w:val="00CE613F"/>
    <w:rsid w:val="00CE7D49"/>
    <w:rsid w:val="00CE7F32"/>
    <w:rsid w:val="00CF1915"/>
    <w:rsid w:val="00CF567E"/>
    <w:rsid w:val="00CF6767"/>
    <w:rsid w:val="00CF6E78"/>
    <w:rsid w:val="00CF75D8"/>
    <w:rsid w:val="00D01A86"/>
    <w:rsid w:val="00D021BA"/>
    <w:rsid w:val="00D03461"/>
    <w:rsid w:val="00D03E03"/>
    <w:rsid w:val="00D04EE0"/>
    <w:rsid w:val="00D05493"/>
    <w:rsid w:val="00D0635F"/>
    <w:rsid w:val="00D0641A"/>
    <w:rsid w:val="00D0656E"/>
    <w:rsid w:val="00D06690"/>
    <w:rsid w:val="00D1107A"/>
    <w:rsid w:val="00D12CDE"/>
    <w:rsid w:val="00D1300B"/>
    <w:rsid w:val="00D16159"/>
    <w:rsid w:val="00D16EB0"/>
    <w:rsid w:val="00D2031B"/>
    <w:rsid w:val="00D221E9"/>
    <w:rsid w:val="00D22750"/>
    <w:rsid w:val="00D2343F"/>
    <w:rsid w:val="00D23573"/>
    <w:rsid w:val="00D24511"/>
    <w:rsid w:val="00D30AE7"/>
    <w:rsid w:val="00D322E3"/>
    <w:rsid w:val="00D3238B"/>
    <w:rsid w:val="00D32981"/>
    <w:rsid w:val="00D3421A"/>
    <w:rsid w:val="00D35025"/>
    <w:rsid w:val="00D3713C"/>
    <w:rsid w:val="00D4047D"/>
    <w:rsid w:val="00D426D1"/>
    <w:rsid w:val="00D42BED"/>
    <w:rsid w:val="00D4436D"/>
    <w:rsid w:val="00D44D1B"/>
    <w:rsid w:val="00D44EC9"/>
    <w:rsid w:val="00D45224"/>
    <w:rsid w:val="00D45F32"/>
    <w:rsid w:val="00D46259"/>
    <w:rsid w:val="00D50FE3"/>
    <w:rsid w:val="00D52BEA"/>
    <w:rsid w:val="00D5544C"/>
    <w:rsid w:val="00D5545C"/>
    <w:rsid w:val="00D5716C"/>
    <w:rsid w:val="00D60A4D"/>
    <w:rsid w:val="00D613BD"/>
    <w:rsid w:val="00D62F7E"/>
    <w:rsid w:val="00D63911"/>
    <w:rsid w:val="00D63DED"/>
    <w:rsid w:val="00D6482C"/>
    <w:rsid w:val="00D64FF4"/>
    <w:rsid w:val="00D65FB3"/>
    <w:rsid w:val="00D67BD2"/>
    <w:rsid w:val="00D70EAC"/>
    <w:rsid w:val="00D76A67"/>
    <w:rsid w:val="00D830C6"/>
    <w:rsid w:val="00D830F8"/>
    <w:rsid w:val="00D832E7"/>
    <w:rsid w:val="00D83ECC"/>
    <w:rsid w:val="00D84B16"/>
    <w:rsid w:val="00D910DE"/>
    <w:rsid w:val="00D93B5C"/>
    <w:rsid w:val="00D9586F"/>
    <w:rsid w:val="00D96056"/>
    <w:rsid w:val="00D96568"/>
    <w:rsid w:val="00DA2630"/>
    <w:rsid w:val="00DA29BB"/>
    <w:rsid w:val="00DA3440"/>
    <w:rsid w:val="00DA36D6"/>
    <w:rsid w:val="00DA6D78"/>
    <w:rsid w:val="00DA6F66"/>
    <w:rsid w:val="00DB16D3"/>
    <w:rsid w:val="00DB28CB"/>
    <w:rsid w:val="00DB3B96"/>
    <w:rsid w:val="00DB6DAF"/>
    <w:rsid w:val="00DC00F1"/>
    <w:rsid w:val="00DC2C1D"/>
    <w:rsid w:val="00DC431B"/>
    <w:rsid w:val="00DC441D"/>
    <w:rsid w:val="00DD10DE"/>
    <w:rsid w:val="00DD2010"/>
    <w:rsid w:val="00DD3F0C"/>
    <w:rsid w:val="00DE121A"/>
    <w:rsid w:val="00DE18C1"/>
    <w:rsid w:val="00DE1B7C"/>
    <w:rsid w:val="00DE7C0D"/>
    <w:rsid w:val="00DF04F6"/>
    <w:rsid w:val="00DF07D5"/>
    <w:rsid w:val="00DF07F3"/>
    <w:rsid w:val="00DF4167"/>
    <w:rsid w:val="00DF4F54"/>
    <w:rsid w:val="00E00191"/>
    <w:rsid w:val="00E03676"/>
    <w:rsid w:val="00E03C88"/>
    <w:rsid w:val="00E107F1"/>
    <w:rsid w:val="00E10C04"/>
    <w:rsid w:val="00E15556"/>
    <w:rsid w:val="00E15CD4"/>
    <w:rsid w:val="00E16356"/>
    <w:rsid w:val="00E17291"/>
    <w:rsid w:val="00E177DE"/>
    <w:rsid w:val="00E21FCC"/>
    <w:rsid w:val="00E2333F"/>
    <w:rsid w:val="00E23956"/>
    <w:rsid w:val="00E30E2E"/>
    <w:rsid w:val="00E330D2"/>
    <w:rsid w:val="00E3347E"/>
    <w:rsid w:val="00E33572"/>
    <w:rsid w:val="00E33ACF"/>
    <w:rsid w:val="00E33BC1"/>
    <w:rsid w:val="00E357D5"/>
    <w:rsid w:val="00E37D23"/>
    <w:rsid w:val="00E41A69"/>
    <w:rsid w:val="00E431F7"/>
    <w:rsid w:val="00E44B52"/>
    <w:rsid w:val="00E4679B"/>
    <w:rsid w:val="00E479B1"/>
    <w:rsid w:val="00E509AD"/>
    <w:rsid w:val="00E50E71"/>
    <w:rsid w:val="00E51F7C"/>
    <w:rsid w:val="00E525B8"/>
    <w:rsid w:val="00E53D5D"/>
    <w:rsid w:val="00E5687A"/>
    <w:rsid w:val="00E57A0B"/>
    <w:rsid w:val="00E57B18"/>
    <w:rsid w:val="00E57E97"/>
    <w:rsid w:val="00E60E5E"/>
    <w:rsid w:val="00E60EFB"/>
    <w:rsid w:val="00E61F24"/>
    <w:rsid w:val="00E637CC"/>
    <w:rsid w:val="00E63EFE"/>
    <w:rsid w:val="00E64543"/>
    <w:rsid w:val="00E7060A"/>
    <w:rsid w:val="00E73CD6"/>
    <w:rsid w:val="00E741A1"/>
    <w:rsid w:val="00E76828"/>
    <w:rsid w:val="00E8051C"/>
    <w:rsid w:val="00E82361"/>
    <w:rsid w:val="00E82800"/>
    <w:rsid w:val="00E867C6"/>
    <w:rsid w:val="00E87429"/>
    <w:rsid w:val="00E909CD"/>
    <w:rsid w:val="00E92FBF"/>
    <w:rsid w:val="00E97215"/>
    <w:rsid w:val="00E97CE6"/>
    <w:rsid w:val="00EA11C0"/>
    <w:rsid w:val="00EA36E4"/>
    <w:rsid w:val="00EA7FAE"/>
    <w:rsid w:val="00EB11F8"/>
    <w:rsid w:val="00EB220D"/>
    <w:rsid w:val="00EB3800"/>
    <w:rsid w:val="00EB3AA6"/>
    <w:rsid w:val="00EB3C08"/>
    <w:rsid w:val="00EB4620"/>
    <w:rsid w:val="00EB7401"/>
    <w:rsid w:val="00EB7BB3"/>
    <w:rsid w:val="00EB7DDC"/>
    <w:rsid w:val="00EC07C6"/>
    <w:rsid w:val="00EC14D7"/>
    <w:rsid w:val="00EC1C93"/>
    <w:rsid w:val="00EC1F80"/>
    <w:rsid w:val="00EC2238"/>
    <w:rsid w:val="00EC36FF"/>
    <w:rsid w:val="00ED166A"/>
    <w:rsid w:val="00ED1A87"/>
    <w:rsid w:val="00ED2232"/>
    <w:rsid w:val="00ED3D7A"/>
    <w:rsid w:val="00ED441C"/>
    <w:rsid w:val="00ED6977"/>
    <w:rsid w:val="00ED7047"/>
    <w:rsid w:val="00ED77DB"/>
    <w:rsid w:val="00EE3AE2"/>
    <w:rsid w:val="00EE418F"/>
    <w:rsid w:val="00EE6111"/>
    <w:rsid w:val="00EF0907"/>
    <w:rsid w:val="00EF105C"/>
    <w:rsid w:val="00EF23EC"/>
    <w:rsid w:val="00EF3A6F"/>
    <w:rsid w:val="00EF430B"/>
    <w:rsid w:val="00EF55E7"/>
    <w:rsid w:val="00EF77C6"/>
    <w:rsid w:val="00F000B5"/>
    <w:rsid w:val="00F003FB"/>
    <w:rsid w:val="00F00B6C"/>
    <w:rsid w:val="00F02055"/>
    <w:rsid w:val="00F0214D"/>
    <w:rsid w:val="00F0484D"/>
    <w:rsid w:val="00F04CEF"/>
    <w:rsid w:val="00F04D7F"/>
    <w:rsid w:val="00F063E4"/>
    <w:rsid w:val="00F07B66"/>
    <w:rsid w:val="00F1012A"/>
    <w:rsid w:val="00F103F4"/>
    <w:rsid w:val="00F10E9D"/>
    <w:rsid w:val="00F114BB"/>
    <w:rsid w:val="00F156B1"/>
    <w:rsid w:val="00F165EF"/>
    <w:rsid w:val="00F16843"/>
    <w:rsid w:val="00F16E87"/>
    <w:rsid w:val="00F175F5"/>
    <w:rsid w:val="00F17D2B"/>
    <w:rsid w:val="00F21C89"/>
    <w:rsid w:val="00F223F7"/>
    <w:rsid w:val="00F22557"/>
    <w:rsid w:val="00F2280B"/>
    <w:rsid w:val="00F22E16"/>
    <w:rsid w:val="00F2333C"/>
    <w:rsid w:val="00F25130"/>
    <w:rsid w:val="00F253EC"/>
    <w:rsid w:val="00F25EC0"/>
    <w:rsid w:val="00F260AB"/>
    <w:rsid w:val="00F2695A"/>
    <w:rsid w:val="00F27825"/>
    <w:rsid w:val="00F30EAB"/>
    <w:rsid w:val="00F32A53"/>
    <w:rsid w:val="00F33DDE"/>
    <w:rsid w:val="00F34830"/>
    <w:rsid w:val="00F40946"/>
    <w:rsid w:val="00F41060"/>
    <w:rsid w:val="00F43CB1"/>
    <w:rsid w:val="00F47990"/>
    <w:rsid w:val="00F47E32"/>
    <w:rsid w:val="00F5206C"/>
    <w:rsid w:val="00F55A63"/>
    <w:rsid w:val="00F5728F"/>
    <w:rsid w:val="00F620F0"/>
    <w:rsid w:val="00F6370E"/>
    <w:rsid w:val="00F64B7B"/>
    <w:rsid w:val="00F65376"/>
    <w:rsid w:val="00F6625F"/>
    <w:rsid w:val="00F7147A"/>
    <w:rsid w:val="00F74BE5"/>
    <w:rsid w:val="00F8039B"/>
    <w:rsid w:val="00F831C3"/>
    <w:rsid w:val="00F83362"/>
    <w:rsid w:val="00F8353D"/>
    <w:rsid w:val="00F84417"/>
    <w:rsid w:val="00F844EA"/>
    <w:rsid w:val="00F85A2D"/>
    <w:rsid w:val="00F86EB7"/>
    <w:rsid w:val="00F90FA9"/>
    <w:rsid w:val="00F91584"/>
    <w:rsid w:val="00F9158E"/>
    <w:rsid w:val="00F91E50"/>
    <w:rsid w:val="00F92DE0"/>
    <w:rsid w:val="00F944D3"/>
    <w:rsid w:val="00F96A74"/>
    <w:rsid w:val="00F9743E"/>
    <w:rsid w:val="00FA0BE4"/>
    <w:rsid w:val="00FA19C2"/>
    <w:rsid w:val="00FA2809"/>
    <w:rsid w:val="00FA4689"/>
    <w:rsid w:val="00FA4EAB"/>
    <w:rsid w:val="00FA6CF6"/>
    <w:rsid w:val="00FA7164"/>
    <w:rsid w:val="00FB0F65"/>
    <w:rsid w:val="00FB1C33"/>
    <w:rsid w:val="00FB3646"/>
    <w:rsid w:val="00FB48FC"/>
    <w:rsid w:val="00FB51B7"/>
    <w:rsid w:val="00FB6146"/>
    <w:rsid w:val="00FB6DCD"/>
    <w:rsid w:val="00FC19F6"/>
    <w:rsid w:val="00FC1BB2"/>
    <w:rsid w:val="00FC1F00"/>
    <w:rsid w:val="00FC2B8E"/>
    <w:rsid w:val="00FC620C"/>
    <w:rsid w:val="00FC6C20"/>
    <w:rsid w:val="00FC6DFF"/>
    <w:rsid w:val="00FC7288"/>
    <w:rsid w:val="00FC7BEC"/>
    <w:rsid w:val="00FD16C6"/>
    <w:rsid w:val="00FD1FF2"/>
    <w:rsid w:val="00FD3803"/>
    <w:rsid w:val="00FD642C"/>
    <w:rsid w:val="00FD74E8"/>
    <w:rsid w:val="00FD7E68"/>
    <w:rsid w:val="00FD7FD1"/>
    <w:rsid w:val="00FE2975"/>
    <w:rsid w:val="00FE2E6A"/>
    <w:rsid w:val="00FE3FCD"/>
    <w:rsid w:val="00FE48D6"/>
    <w:rsid w:val="00FE4B4F"/>
    <w:rsid w:val="00FE5348"/>
    <w:rsid w:val="00FF3453"/>
    <w:rsid w:val="00FF5B42"/>
    <w:rsid w:val="00FF7130"/>
    <w:rsid w:val="00FF73B8"/>
    <w:rsid w:val="00FF7DA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02F26"/>
  <w15:docId w15:val="{03EA38BC-D1BE-4315-A76B-23851C5E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paragraph" w:styleId="1">
    <w:name w:val="heading 1"/>
    <w:basedOn w:val="a"/>
    <w:next w:val="a"/>
    <w:link w:val="1Char"/>
    <w:uiPriority w:val="99"/>
    <w:qFormat/>
    <w:rsid w:val="00363783"/>
    <w:pPr>
      <w:keepNext/>
      <w:keepLines/>
      <w:spacing w:before="480"/>
      <w:jc w:val="left"/>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9"/>
    <w:rsid w:val="00363783"/>
    <w:rPr>
      <w:rFonts w:ascii="Cambria" w:eastAsia="Times New Roman" w:hAnsi="Cambria" w:cs="Times New Roman"/>
      <w:b/>
      <w:bCs/>
      <w:color w:val="365F91"/>
      <w:sz w:val="28"/>
      <w:szCs w:val="28"/>
    </w:rPr>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Date"/>
    <w:basedOn w:val="a"/>
    <w:next w:val="a"/>
    <w:link w:val="Char3"/>
    <w:uiPriority w:val="99"/>
    <w:semiHidden/>
    <w:unhideWhenUsed/>
    <w:rsid w:val="00FC620C"/>
  </w:style>
  <w:style w:type="character" w:customStyle="1" w:styleId="Char3">
    <w:name w:val="تاريخ Char"/>
    <w:basedOn w:val="a0"/>
    <w:link w:val="aa"/>
    <w:uiPriority w:val="99"/>
    <w:semiHidden/>
    <w:rsid w:val="00FC620C"/>
  </w:style>
  <w:style w:type="character" w:styleId="ab">
    <w:name w:val="Emphasis"/>
    <w:basedOn w:val="a0"/>
    <w:uiPriority w:val="20"/>
    <w:qFormat/>
    <w:rsid w:val="00971EEF"/>
    <w:rPr>
      <w:i/>
      <w:iCs/>
    </w:rPr>
  </w:style>
  <w:style w:type="character" w:customStyle="1" w:styleId="10">
    <w:name w:val="إشارة لم يتم حلها1"/>
    <w:basedOn w:val="a0"/>
    <w:uiPriority w:val="99"/>
    <w:semiHidden/>
    <w:unhideWhenUsed/>
    <w:rsid w:val="00F253EC"/>
    <w:rPr>
      <w:color w:val="808080"/>
      <w:shd w:val="clear" w:color="auto" w:fill="E6E6E6"/>
    </w:rPr>
  </w:style>
  <w:style w:type="table" w:customStyle="1" w:styleId="2-21">
    <w:name w:val="جدول شبكة 2 - تمييز 21"/>
    <w:basedOn w:val="a1"/>
    <w:uiPriority w:val="47"/>
    <w:rsid w:val="00B7394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ac">
    <w:name w:val="FollowedHyperlink"/>
    <w:basedOn w:val="a0"/>
    <w:uiPriority w:val="99"/>
    <w:semiHidden/>
    <w:unhideWhenUsed/>
    <w:rsid w:val="00BD2BF1"/>
    <w:rPr>
      <w:color w:val="800080" w:themeColor="followedHyperlink"/>
      <w:u w:val="single"/>
    </w:rPr>
  </w:style>
  <w:style w:type="paragraph" w:styleId="ad">
    <w:name w:val="Plain Text"/>
    <w:basedOn w:val="a"/>
    <w:link w:val="Char4"/>
    <w:uiPriority w:val="99"/>
    <w:unhideWhenUsed/>
    <w:rsid w:val="00363783"/>
    <w:pPr>
      <w:jc w:val="left"/>
    </w:pPr>
    <w:rPr>
      <w:rFonts w:ascii="Consolas" w:eastAsiaTheme="minorEastAsia" w:hAnsi="Consolas"/>
      <w:sz w:val="21"/>
      <w:szCs w:val="21"/>
    </w:rPr>
  </w:style>
  <w:style w:type="character" w:customStyle="1" w:styleId="Char4">
    <w:name w:val="نص عادي Char"/>
    <w:basedOn w:val="a0"/>
    <w:link w:val="ad"/>
    <w:uiPriority w:val="99"/>
    <w:rsid w:val="00363783"/>
    <w:rPr>
      <w:rFonts w:ascii="Consolas" w:eastAsiaTheme="minorEastAsia" w:hAnsi="Consolas"/>
      <w:sz w:val="21"/>
      <w:szCs w:val="21"/>
    </w:rPr>
  </w:style>
  <w:style w:type="paragraph" w:styleId="ae">
    <w:name w:val="footnote text"/>
    <w:basedOn w:val="a"/>
    <w:link w:val="Char5"/>
    <w:uiPriority w:val="99"/>
    <w:semiHidden/>
    <w:unhideWhenUsed/>
    <w:rsid w:val="00363783"/>
    <w:pPr>
      <w:jc w:val="left"/>
    </w:pPr>
    <w:rPr>
      <w:rFonts w:eastAsiaTheme="minorEastAsia"/>
      <w:sz w:val="20"/>
      <w:szCs w:val="20"/>
    </w:rPr>
  </w:style>
  <w:style w:type="character" w:customStyle="1" w:styleId="Char5">
    <w:name w:val="نص حاشية سفلية Char"/>
    <w:basedOn w:val="a0"/>
    <w:link w:val="ae"/>
    <w:uiPriority w:val="99"/>
    <w:semiHidden/>
    <w:rsid w:val="00363783"/>
    <w:rPr>
      <w:rFonts w:eastAsiaTheme="minorEastAsia"/>
      <w:sz w:val="20"/>
      <w:szCs w:val="20"/>
    </w:rPr>
  </w:style>
  <w:style w:type="character" w:styleId="af">
    <w:name w:val="footnote reference"/>
    <w:basedOn w:val="a0"/>
    <w:uiPriority w:val="99"/>
    <w:semiHidden/>
    <w:unhideWhenUsed/>
    <w:rsid w:val="00363783"/>
    <w:rPr>
      <w:vertAlign w:val="superscript"/>
    </w:rPr>
  </w:style>
  <w:style w:type="character" w:customStyle="1" w:styleId="Char6">
    <w:name w:val="نص تعليق Char"/>
    <w:basedOn w:val="a0"/>
    <w:link w:val="af0"/>
    <w:uiPriority w:val="99"/>
    <w:semiHidden/>
    <w:rsid w:val="00363783"/>
    <w:rPr>
      <w:rFonts w:eastAsiaTheme="minorEastAsia"/>
      <w:sz w:val="20"/>
      <w:szCs w:val="20"/>
    </w:rPr>
  </w:style>
  <w:style w:type="paragraph" w:styleId="af0">
    <w:name w:val="annotation text"/>
    <w:basedOn w:val="a"/>
    <w:link w:val="Char6"/>
    <w:uiPriority w:val="99"/>
    <w:semiHidden/>
    <w:unhideWhenUsed/>
    <w:rsid w:val="00363783"/>
    <w:pPr>
      <w:spacing w:after="200"/>
      <w:jc w:val="left"/>
    </w:pPr>
    <w:rPr>
      <w:rFonts w:eastAsiaTheme="minorEastAsia"/>
      <w:sz w:val="20"/>
      <w:szCs w:val="20"/>
    </w:rPr>
  </w:style>
  <w:style w:type="character" w:customStyle="1" w:styleId="Char7">
    <w:name w:val="موضوع تعليق Char"/>
    <w:basedOn w:val="Char6"/>
    <w:link w:val="af1"/>
    <w:uiPriority w:val="99"/>
    <w:semiHidden/>
    <w:rsid w:val="00363783"/>
    <w:rPr>
      <w:rFonts w:eastAsiaTheme="minorEastAsia"/>
      <w:b/>
      <w:bCs/>
      <w:sz w:val="20"/>
      <w:szCs w:val="20"/>
    </w:rPr>
  </w:style>
  <w:style w:type="paragraph" w:styleId="af1">
    <w:name w:val="annotation subject"/>
    <w:basedOn w:val="af0"/>
    <w:next w:val="af0"/>
    <w:link w:val="Char7"/>
    <w:uiPriority w:val="99"/>
    <w:semiHidden/>
    <w:unhideWhenUsed/>
    <w:rsid w:val="00363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59651595">
      <w:bodyDiv w:val="1"/>
      <w:marLeft w:val="0"/>
      <w:marRight w:val="0"/>
      <w:marTop w:val="0"/>
      <w:marBottom w:val="0"/>
      <w:divBdr>
        <w:top w:val="none" w:sz="0" w:space="0" w:color="auto"/>
        <w:left w:val="none" w:sz="0" w:space="0" w:color="auto"/>
        <w:bottom w:val="none" w:sz="0" w:space="0" w:color="auto"/>
        <w:right w:val="none" w:sz="0" w:space="0" w:color="auto"/>
      </w:divBdr>
    </w:div>
    <w:div w:id="101102550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Sakkal Majalla">
    <w:panose1 w:val="02000000000000000000"/>
    <w:charset w:val="A2"/>
    <w:family w:val="auto"/>
    <w:pitch w:val="variable"/>
    <w:sig w:usb0="80002007" w:usb1="8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Fanan">
    <w:panose1 w:val="00000000000000000000"/>
    <w:charset w:val="B2"/>
    <w:family w:val="auto"/>
    <w:pitch w:val="variable"/>
    <w:sig w:usb0="00002001" w:usb1="00000000" w:usb2="00000000" w:usb3="00000000" w:csb0="00000040" w:csb1="00000000"/>
  </w:font>
  <w:font w:name="Leelawadee">
    <w:altName w:val="Leelawadee"/>
    <w:panose1 w:val="020B0502040204020203"/>
    <w:charset w:val="DE"/>
    <w:family w:val="swiss"/>
    <w:pitch w:val="variable"/>
    <w:sig w:usb0="81000003" w:usb1="00000000" w:usb2="00000000" w:usb3="00000000" w:csb0="00010001" w:csb1="00000000"/>
  </w:font>
  <w:font w:name="DecoType Naskh Variants">
    <w:panose1 w:val="02010400000000000000"/>
    <w:charset w:val="B2"/>
    <w:family w:val="auto"/>
    <w:pitch w:val="variable"/>
    <w:sig w:usb0="00002001" w:usb1="80000000" w:usb2="00000008"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1113C"/>
    <w:rsid w:val="00023130"/>
    <w:rsid w:val="0003023C"/>
    <w:rsid w:val="00070B5E"/>
    <w:rsid w:val="00074C4F"/>
    <w:rsid w:val="000E220C"/>
    <w:rsid w:val="001422EB"/>
    <w:rsid w:val="0014619E"/>
    <w:rsid w:val="001743D8"/>
    <w:rsid w:val="0019589B"/>
    <w:rsid w:val="001C38A5"/>
    <w:rsid w:val="00230580"/>
    <w:rsid w:val="0023287F"/>
    <w:rsid w:val="00235E4F"/>
    <w:rsid w:val="002475E8"/>
    <w:rsid w:val="00263436"/>
    <w:rsid w:val="002A7D27"/>
    <w:rsid w:val="002C794F"/>
    <w:rsid w:val="00343D2C"/>
    <w:rsid w:val="0037236F"/>
    <w:rsid w:val="00374850"/>
    <w:rsid w:val="00386545"/>
    <w:rsid w:val="00396F27"/>
    <w:rsid w:val="003D1490"/>
    <w:rsid w:val="00421E05"/>
    <w:rsid w:val="00453CC2"/>
    <w:rsid w:val="00476545"/>
    <w:rsid w:val="00491989"/>
    <w:rsid w:val="004A3335"/>
    <w:rsid w:val="004B737A"/>
    <w:rsid w:val="00512423"/>
    <w:rsid w:val="005315C1"/>
    <w:rsid w:val="00531C20"/>
    <w:rsid w:val="00537C85"/>
    <w:rsid w:val="005406A8"/>
    <w:rsid w:val="005730ED"/>
    <w:rsid w:val="005B12E6"/>
    <w:rsid w:val="005B41F2"/>
    <w:rsid w:val="00616FC6"/>
    <w:rsid w:val="006335F2"/>
    <w:rsid w:val="00642354"/>
    <w:rsid w:val="006634FD"/>
    <w:rsid w:val="006663A7"/>
    <w:rsid w:val="00673699"/>
    <w:rsid w:val="0067377E"/>
    <w:rsid w:val="006C2E77"/>
    <w:rsid w:val="006C6A5C"/>
    <w:rsid w:val="007138E6"/>
    <w:rsid w:val="00717E81"/>
    <w:rsid w:val="00730D76"/>
    <w:rsid w:val="00731D3D"/>
    <w:rsid w:val="00777D32"/>
    <w:rsid w:val="007824A2"/>
    <w:rsid w:val="00782EC8"/>
    <w:rsid w:val="007A5A2D"/>
    <w:rsid w:val="00803AC6"/>
    <w:rsid w:val="0081094C"/>
    <w:rsid w:val="00812889"/>
    <w:rsid w:val="00831500"/>
    <w:rsid w:val="008454BA"/>
    <w:rsid w:val="008465FC"/>
    <w:rsid w:val="00874645"/>
    <w:rsid w:val="0089005E"/>
    <w:rsid w:val="008A25D7"/>
    <w:rsid w:val="008B0F83"/>
    <w:rsid w:val="008C5492"/>
    <w:rsid w:val="008D39D7"/>
    <w:rsid w:val="008E15BA"/>
    <w:rsid w:val="00900BAE"/>
    <w:rsid w:val="0090147E"/>
    <w:rsid w:val="00901ED6"/>
    <w:rsid w:val="00913029"/>
    <w:rsid w:val="00924055"/>
    <w:rsid w:val="009377E3"/>
    <w:rsid w:val="0095544D"/>
    <w:rsid w:val="009828F6"/>
    <w:rsid w:val="0099476F"/>
    <w:rsid w:val="009B370D"/>
    <w:rsid w:val="009E2486"/>
    <w:rsid w:val="009F0126"/>
    <w:rsid w:val="00A2501B"/>
    <w:rsid w:val="00A35B97"/>
    <w:rsid w:val="00A43BF4"/>
    <w:rsid w:val="00A47196"/>
    <w:rsid w:val="00AA2153"/>
    <w:rsid w:val="00AB3C94"/>
    <w:rsid w:val="00AD6A58"/>
    <w:rsid w:val="00AE14AE"/>
    <w:rsid w:val="00AF6FBA"/>
    <w:rsid w:val="00B03431"/>
    <w:rsid w:val="00B34607"/>
    <w:rsid w:val="00B4371B"/>
    <w:rsid w:val="00B467C3"/>
    <w:rsid w:val="00B470F7"/>
    <w:rsid w:val="00B55518"/>
    <w:rsid w:val="00B82967"/>
    <w:rsid w:val="00B904CC"/>
    <w:rsid w:val="00BE175A"/>
    <w:rsid w:val="00BE5BF0"/>
    <w:rsid w:val="00C26E60"/>
    <w:rsid w:val="00C315C2"/>
    <w:rsid w:val="00C57437"/>
    <w:rsid w:val="00C65FF2"/>
    <w:rsid w:val="00CB6CCA"/>
    <w:rsid w:val="00CE7C26"/>
    <w:rsid w:val="00D345BF"/>
    <w:rsid w:val="00D56512"/>
    <w:rsid w:val="00D57E29"/>
    <w:rsid w:val="00D63B50"/>
    <w:rsid w:val="00D67871"/>
    <w:rsid w:val="00DB0DFF"/>
    <w:rsid w:val="00DB3F1C"/>
    <w:rsid w:val="00DC0B8F"/>
    <w:rsid w:val="00DC238F"/>
    <w:rsid w:val="00DC4022"/>
    <w:rsid w:val="00DD52A6"/>
    <w:rsid w:val="00DD5B5A"/>
    <w:rsid w:val="00E24378"/>
    <w:rsid w:val="00E407E3"/>
    <w:rsid w:val="00E57A18"/>
    <w:rsid w:val="00E57E3C"/>
    <w:rsid w:val="00E653DB"/>
    <w:rsid w:val="00E6706A"/>
    <w:rsid w:val="00E76DB7"/>
    <w:rsid w:val="00EB7B31"/>
    <w:rsid w:val="00F0416D"/>
    <w:rsid w:val="00F16655"/>
    <w:rsid w:val="00F16F9E"/>
    <w:rsid w:val="00F271E7"/>
    <w:rsid w:val="00F529D3"/>
    <w:rsid w:val="00F60CAF"/>
    <w:rsid w:val="00F639C8"/>
    <w:rsid w:val="00FB687A"/>
    <w:rsid w:val="00FC08B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1439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619E2B-692B-4067-9E21-076DC29A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6731</TotalTime>
  <Pages>115</Pages>
  <Words>19154</Words>
  <Characters>109179</Characters>
  <Application>Microsoft Office Word</Application>
  <DocSecurity>0</DocSecurity>
  <Lines>909</Lines>
  <Paragraphs>256</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128077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User</cp:lastModifiedBy>
  <cp:revision>218</cp:revision>
  <cp:lastPrinted>2019-07-08T05:55:00Z</cp:lastPrinted>
  <dcterms:created xsi:type="dcterms:W3CDTF">2016-04-07T19:46:00Z</dcterms:created>
  <dcterms:modified xsi:type="dcterms:W3CDTF">2019-07-08T05:55:00Z</dcterms:modified>
</cp:coreProperties>
</file>